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DEB7" w14:textId="274D7F35" w:rsidR="00CB0A03" w:rsidRPr="00F80FEA" w:rsidRDefault="000B38FA">
      <w:pPr>
        <w:rPr>
          <w:b/>
          <w:bCs/>
          <w:sz w:val="40"/>
          <w:szCs w:val="40"/>
          <w:lang w:val="en-GB"/>
        </w:rPr>
      </w:pPr>
      <w:r w:rsidRPr="00F80FEA">
        <w:rPr>
          <w:b/>
          <w:bCs/>
          <w:sz w:val="40"/>
          <w:szCs w:val="40"/>
          <w:lang w:val="en-GB"/>
        </w:rPr>
        <w:t xml:space="preserve">Can </w:t>
      </w:r>
      <w:r w:rsidR="00C77A4A" w:rsidRPr="00F80FEA">
        <w:rPr>
          <w:b/>
          <w:bCs/>
          <w:sz w:val="40"/>
          <w:szCs w:val="40"/>
          <w:lang w:val="en-GB"/>
        </w:rPr>
        <w:t>pets</w:t>
      </w:r>
      <w:r w:rsidRPr="00F80FEA">
        <w:rPr>
          <w:b/>
          <w:bCs/>
          <w:sz w:val="40"/>
          <w:szCs w:val="40"/>
          <w:lang w:val="en-GB"/>
        </w:rPr>
        <w:t xml:space="preserve"> </w:t>
      </w:r>
      <w:del w:id="0" w:author="Nicolene van Heerden" w:date="2020-03-17T16:31:00Z">
        <w:r w:rsidRPr="00F80FEA" w:rsidDel="00122529">
          <w:rPr>
            <w:b/>
            <w:bCs/>
            <w:sz w:val="40"/>
            <w:szCs w:val="40"/>
            <w:lang w:val="en-GB"/>
          </w:rPr>
          <w:delText>get</w:delText>
        </w:r>
        <w:r w:rsidR="008F74ED" w:rsidRPr="00F80FEA" w:rsidDel="00122529">
          <w:rPr>
            <w:b/>
            <w:bCs/>
            <w:sz w:val="40"/>
            <w:szCs w:val="40"/>
            <w:lang w:val="en-GB"/>
          </w:rPr>
          <w:delText xml:space="preserve"> </w:delText>
        </w:r>
      </w:del>
      <w:ins w:id="1" w:author="Nicolene van Heerden" w:date="2020-03-17T16:31:00Z">
        <w:r w:rsidR="00122529">
          <w:rPr>
            <w:b/>
            <w:bCs/>
            <w:sz w:val="40"/>
            <w:szCs w:val="40"/>
            <w:lang w:val="en-GB"/>
          </w:rPr>
          <w:t>contract</w:t>
        </w:r>
      </w:ins>
      <w:ins w:id="2" w:author="Nicolene van Heerden" w:date="2020-03-17T16:32:00Z">
        <w:r w:rsidR="00122529">
          <w:rPr>
            <w:b/>
            <w:bCs/>
            <w:sz w:val="40"/>
            <w:szCs w:val="40"/>
            <w:lang w:val="en-GB"/>
          </w:rPr>
          <w:t>, carry</w:t>
        </w:r>
      </w:ins>
      <w:ins w:id="3" w:author="Nicolene van Heerden" w:date="2020-03-17T16:31:00Z">
        <w:r w:rsidR="00122529" w:rsidRPr="00F80FEA">
          <w:rPr>
            <w:b/>
            <w:bCs/>
            <w:sz w:val="40"/>
            <w:szCs w:val="40"/>
            <w:lang w:val="en-GB"/>
          </w:rPr>
          <w:t xml:space="preserve"> </w:t>
        </w:r>
      </w:ins>
      <w:r w:rsidR="008F74ED" w:rsidRPr="00F80FEA">
        <w:rPr>
          <w:b/>
          <w:bCs/>
          <w:sz w:val="40"/>
          <w:szCs w:val="40"/>
          <w:lang w:val="en-GB"/>
        </w:rPr>
        <w:t>and spread</w:t>
      </w:r>
      <w:r w:rsidRPr="00F80FEA">
        <w:rPr>
          <w:b/>
          <w:bCs/>
          <w:sz w:val="40"/>
          <w:szCs w:val="40"/>
          <w:lang w:val="en-GB"/>
        </w:rPr>
        <w:t xml:space="preserve"> </w:t>
      </w:r>
      <w:r w:rsidR="00AE6D84" w:rsidRPr="00F80FEA">
        <w:rPr>
          <w:b/>
          <w:bCs/>
          <w:sz w:val="40"/>
          <w:szCs w:val="40"/>
          <w:lang w:val="en-GB"/>
        </w:rPr>
        <w:t>the Corona</w:t>
      </w:r>
      <w:del w:id="4" w:author="Nicolene van Heerden" w:date="2020-03-17T16:32:00Z">
        <w:r w:rsidR="00AE6D84" w:rsidRPr="00F80FEA" w:rsidDel="00122529">
          <w:rPr>
            <w:b/>
            <w:bCs/>
            <w:sz w:val="40"/>
            <w:szCs w:val="40"/>
            <w:lang w:val="en-GB"/>
          </w:rPr>
          <w:delText xml:space="preserve"> V</w:delText>
        </w:r>
      </w:del>
      <w:ins w:id="5" w:author="Nicolene van Heerden" w:date="2020-03-17T16:32:00Z">
        <w:r w:rsidR="00122529">
          <w:rPr>
            <w:b/>
            <w:bCs/>
            <w:sz w:val="40"/>
            <w:szCs w:val="40"/>
            <w:lang w:val="en-GB"/>
          </w:rPr>
          <w:t>v</w:t>
        </w:r>
      </w:ins>
      <w:r w:rsidR="00AE6D84" w:rsidRPr="00F80FEA">
        <w:rPr>
          <w:b/>
          <w:bCs/>
          <w:sz w:val="40"/>
          <w:szCs w:val="40"/>
          <w:lang w:val="en-GB"/>
        </w:rPr>
        <w:t>irus</w:t>
      </w:r>
      <w:r w:rsidR="005D428C" w:rsidRPr="00F80FEA">
        <w:rPr>
          <w:b/>
          <w:bCs/>
          <w:sz w:val="40"/>
          <w:szCs w:val="40"/>
          <w:lang w:val="en-GB"/>
        </w:rPr>
        <w:t xml:space="preserve"> (COVID-19)</w:t>
      </w:r>
      <w:r w:rsidR="00AE6D84" w:rsidRPr="00F80FEA">
        <w:rPr>
          <w:b/>
          <w:bCs/>
          <w:sz w:val="40"/>
          <w:szCs w:val="40"/>
          <w:lang w:val="en-GB"/>
        </w:rPr>
        <w:t>?</w:t>
      </w:r>
    </w:p>
    <w:p w14:paraId="3E6EF943" w14:textId="77777777" w:rsidR="00C77A4A" w:rsidRDefault="00C77A4A">
      <w:pPr>
        <w:rPr>
          <w:b/>
          <w:bCs/>
          <w:sz w:val="44"/>
          <w:szCs w:val="44"/>
          <w:lang w:val="en-GB"/>
        </w:rPr>
      </w:pPr>
    </w:p>
    <w:p w14:paraId="774E2E19" w14:textId="3836479E" w:rsidR="000B38FA" w:rsidRDefault="00C77A4A" w:rsidP="000B38FA">
      <w:pPr>
        <w:rPr>
          <w:sz w:val="44"/>
          <w:szCs w:val="44"/>
          <w:lang w:val="en-GB"/>
        </w:rPr>
      </w:pPr>
      <w:r>
        <w:rPr>
          <w:noProof/>
        </w:rPr>
        <w:drawing>
          <wp:inline distT="0" distB="0" distL="0" distR="0" wp14:anchorId="17013556" wp14:editId="323D3B86">
            <wp:extent cx="5267325" cy="3513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83" cy="351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1C84" w14:textId="4FA600E2" w:rsidR="00C77A4A" w:rsidRPr="006E61A8" w:rsidRDefault="00C77A4A" w:rsidP="000B38FA">
      <w:pPr>
        <w:rPr>
          <w:rFonts w:cstheme="minorHAnsi"/>
          <w:color w:val="000000" w:themeColor="text1"/>
          <w:lang w:val="en-GB"/>
        </w:rPr>
      </w:pPr>
    </w:p>
    <w:p w14:paraId="3BD62B79" w14:textId="2FF2A264" w:rsidR="007C387C" w:rsidRPr="006E61A8" w:rsidRDefault="00C77A4A" w:rsidP="000B38FA">
      <w:pPr>
        <w:rPr>
          <w:rFonts w:cstheme="minorHAnsi"/>
          <w:color w:val="000000" w:themeColor="text1"/>
          <w:lang w:val="en-GB"/>
        </w:rPr>
      </w:pPr>
      <w:r w:rsidRPr="006E61A8">
        <w:rPr>
          <w:rFonts w:cstheme="minorHAnsi"/>
          <w:color w:val="000000" w:themeColor="text1"/>
          <w:lang w:val="en-GB"/>
        </w:rPr>
        <w:t>The new Corona</w:t>
      </w:r>
      <w:del w:id="6" w:author="Nicolene van Heerden" w:date="2020-03-17T16:32:00Z">
        <w:r w:rsidRPr="006E61A8" w:rsidDel="00122529">
          <w:rPr>
            <w:rFonts w:cstheme="minorHAnsi"/>
            <w:color w:val="000000" w:themeColor="text1"/>
            <w:lang w:val="en-GB"/>
          </w:rPr>
          <w:delText xml:space="preserve"> V</w:delText>
        </w:r>
      </w:del>
      <w:ins w:id="7" w:author="Nicolene van Heerden" w:date="2020-03-17T16:32:00Z">
        <w:r w:rsidR="00122529">
          <w:rPr>
            <w:rFonts w:cstheme="minorHAnsi"/>
            <w:color w:val="000000" w:themeColor="text1"/>
            <w:lang w:val="en-GB"/>
          </w:rPr>
          <w:t>v</w:t>
        </w:r>
      </w:ins>
      <w:r w:rsidRPr="006E61A8">
        <w:rPr>
          <w:rFonts w:cstheme="minorHAnsi"/>
          <w:color w:val="000000" w:themeColor="text1"/>
          <w:lang w:val="en-GB"/>
        </w:rPr>
        <w:t xml:space="preserve">irus (COVID-19) has managed to </w:t>
      </w:r>
      <w:del w:id="8" w:author="Nicolene van Heerden" w:date="2020-03-17T16:32:00Z">
        <w:r w:rsidRPr="006E61A8" w:rsidDel="00122529">
          <w:rPr>
            <w:rFonts w:cstheme="minorHAnsi"/>
            <w:color w:val="000000" w:themeColor="text1"/>
            <w:lang w:val="en-GB"/>
          </w:rPr>
          <w:delText xml:space="preserve">travel </w:delText>
        </w:r>
      </w:del>
      <w:ins w:id="9" w:author="Nicolene van Heerden" w:date="2020-03-17T16:32:00Z">
        <w:r w:rsidR="00122529">
          <w:rPr>
            <w:rFonts w:cstheme="minorHAnsi"/>
            <w:color w:val="000000" w:themeColor="text1"/>
            <w:lang w:val="en-GB"/>
          </w:rPr>
          <w:t xml:space="preserve">spread like a </w:t>
        </w:r>
      </w:ins>
      <w:ins w:id="10" w:author="Nicolene van Heerden" w:date="2020-03-17T16:34:00Z">
        <w:r w:rsidR="00122529">
          <w:rPr>
            <w:rFonts w:cstheme="minorHAnsi"/>
            <w:color w:val="000000" w:themeColor="text1"/>
            <w:lang w:val="en-GB"/>
          </w:rPr>
          <w:t xml:space="preserve">viral </w:t>
        </w:r>
      </w:ins>
      <w:ins w:id="11" w:author="Nicolene van Heerden" w:date="2020-03-17T16:32:00Z">
        <w:r w:rsidR="00122529">
          <w:rPr>
            <w:rFonts w:cstheme="minorHAnsi"/>
            <w:color w:val="000000" w:themeColor="text1"/>
            <w:lang w:val="en-GB"/>
          </w:rPr>
          <w:t>wildfire</w:t>
        </w:r>
        <w:r w:rsidR="00122529" w:rsidRPr="006E61A8">
          <w:rPr>
            <w:rFonts w:cstheme="minorHAnsi"/>
            <w:color w:val="000000" w:themeColor="text1"/>
            <w:lang w:val="en-GB"/>
          </w:rPr>
          <w:t xml:space="preserve"> </w:t>
        </w:r>
      </w:ins>
      <w:r w:rsidRPr="006E61A8">
        <w:rPr>
          <w:rFonts w:cstheme="minorHAnsi"/>
          <w:color w:val="000000" w:themeColor="text1"/>
          <w:lang w:val="en-GB"/>
        </w:rPr>
        <w:t>to over 162 countries</w:t>
      </w:r>
      <w:ins w:id="12" w:author="Nicolene van Heerden" w:date="2020-03-17T16:32:00Z">
        <w:r w:rsidR="00122529">
          <w:rPr>
            <w:rFonts w:cstheme="minorHAnsi"/>
            <w:color w:val="000000" w:themeColor="text1"/>
            <w:lang w:val="en-GB"/>
          </w:rPr>
          <w:t xml:space="preserve"> and continues </w:t>
        </w:r>
      </w:ins>
      <w:ins w:id="13" w:author="Nicolene van Heerden" w:date="2020-03-17T16:35:00Z">
        <w:r w:rsidR="0061085F">
          <w:rPr>
            <w:rFonts w:cstheme="minorHAnsi"/>
            <w:color w:val="000000" w:themeColor="text1"/>
            <w:lang w:val="en-GB"/>
          </w:rPr>
          <w:t xml:space="preserve">to do so </w:t>
        </w:r>
      </w:ins>
      <w:ins w:id="14" w:author="Nicolene van Heerden" w:date="2020-03-17T16:34:00Z">
        <w:r w:rsidR="00122529">
          <w:rPr>
            <w:rFonts w:cstheme="minorHAnsi"/>
            <w:color w:val="000000" w:themeColor="text1"/>
            <w:lang w:val="en-GB"/>
          </w:rPr>
          <w:t>at a ruthless pace</w:t>
        </w:r>
      </w:ins>
      <w:ins w:id="15" w:author="Nicolene van Heerden" w:date="2020-03-17T16:36:00Z">
        <w:r w:rsidR="0029796D">
          <w:rPr>
            <w:rFonts w:cstheme="minorHAnsi"/>
            <w:color w:val="000000" w:themeColor="text1"/>
            <w:lang w:val="en-GB"/>
          </w:rPr>
          <w:t xml:space="preserve"> – in some areas more aggressively than others</w:t>
        </w:r>
      </w:ins>
      <w:r w:rsidRPr="006E61A8">
        <w:rPr>
          <w:rFonts w:cstheme="minorHAnsi"/>
          <w:color w:val="000000" w:themeColor="text1"/>
          <w:lang w:val="en-GB"/>
        </w:rPr>
        <w:t xml:space="preserve">. The vicious virus has </w:t>
      </w:r>
      <w:del w:id="16" w:author="Nicolene van Heerden" w:date="2020-03-17T16:36:00Z">
        <w:r w:rsidRPr="006E61A8" w:rsidDel="0029796D">
          <w:rPr>
            <w:rFonts w:cstheme="minorHAnsi"/>
            <w:color w:val="000000" w:themeColor="text1"/>
            <w:lang w:val="en-GB"/>
          </w:rPr>
          <w:delText xml:space="preserve">taken </w:delText>
        </w:r>
      </w:del>
      <w:ins w:id="17" w:author="Nicolene van Heerden" w:date="2020-03-17T16:36:00Z">
        <w:r w:rsidR="0029796D">
          <w:rPr>
            <w:rFonts w:cstheme="minorHAnsi"/>
            <w:color w:val="000000" w:themeColor="text1"/>
            <w:lang w:val="en-GB"/>
          </w:rPr>
          <w:t>claimed</w:t>
        </w:r>
        <w:r w:rsidR="0029796D" w:rsidRPr="006E61A8">
          <w:rPr>
            <w:rFonts w:cstheme="minorHAnsi"/>
            <w:color w:val="000000" w:themeColor="text1"/>
            <w:lang w:val="en-GB"/>
          </w:rPr>
          <w:t xml:space="preserve"> </w:t>
        </w:r>
      </w:ins>
      <w:r w:rsidR="007C387C" w:rsidRPr="006E61A8">
        <w:rPr>
          <w:rFonts w:cstheme="minorHAnsi"/>
          <w:color w:val="000000" w:themeColor="text1"/>
          <w:lang w:val="en-GB"/>
        </w:rPr>
        <w:t xml:space="preserve">thousands of lives and has left </w:t>
      </w:r>
      <w:del w:id="18" w:author="Nicolene van Heerden" w:date="2020-03-17T16:37:00Z">
        <w:r w:rsidR="007C387C" w:rsidRPr="006E61A8" w:rsidDel="0029796D">
          <w:rPr>
            <w:rFonts w:cstheme="minorHAnsi"/>
            <w:color w:val="000000" w:themeColor="text1"/>
            <w:lang w:val="en-GB"/>
          </w:rPr>
          <w:delText xml:space="preserve">everyone </w:delText>
        </w:r>
      </w:del>
      <w:ins w:id="19" w:author="Nicolene van Heerden" w:date="2020-03-17T16:37:00Z">
        <w:r w:rsidR="0029796D">
          <w:rPr>
            <w:rFonts w:cstheme="minorHAnsi"/>
            <w:color w:val="000000" w:themeColor="text1"/>
            <w:lang w:val="en-GB"/>
          </w:rPr>
          <w:t>a global population</w:t>
        </w:r>
        <w:r w:rsidR="0029796D" w:rsidRPr="006E61A8">
          <w:rPr>
            <w:rFonts w:cstheme="minorHAnsi"/>
            <w:color w:val="000000" w:themeColor="text1"/>
            <w:lang w:val="en-GB"/>
          </w:rPr>
          <w:t xml:space="preserve"> </w:t>
        </w:r>
      </w:ins>
      <w:r w:rsidR="007C387C" w:rsidRPr="006E61A8">
        <w:rPr>
          <w:rFonts w:cstheme="minorHAnsi"/>
          <w:color w:val="000000" w:themeColor="text1"/>
          <w:lang w:val="en-GB"/>
        </w:rPr>
        <w:t xml:space="preserve">in a state of panic. Hand sanitizers, toilet paper and other </w:t>
      </w:r>
      <w:ins w:id="20" w:author="Nicolene van Heerden" w:date="2020-03-17T16:37:00Z">
        <w:r w:rsidR="0029796D">
          <w:rPr>
            <w:rFonts w:cstheme="minorHAnsi"/>
            <w:color w:val="000000" w:themeColor="text1"/>
            <w:lang w:val="en-GB"/>
          </w:rPr>
          <w:t xml:space="preserve">hygiene </w:t>
        </w:r>
      </w:ins>
      <w:r w:rsidR="007C387C" w:rsidRPr="006E61A8">
        <w:rPr>
          <w:rFonts w:cstheme="minorHAnsi"/>
          <w:color w:val="000000" w:themeColor="text1"/>
          <w:lang w:val="en-GB"/>
        </w:rPr>
        <w:t xml:space="preserve">necessities have flown off the shelves </w:t>
      </w:r>
      <w:ins w:id="21" w:author="Nicolene van Heerden" w:date="2020-03-17T16:38:00Z">
        <w:r w:rsidR="00A8448C">
          <w:rPr>
            <w:rFonts w:cstheme="minorHAnsi"/>
            <w:color w:val="000000" w:themeColor="text1"/>
            <w:lang w:val="en-GB"/>
          </w:rPr>
          <w:t xml:space="preserve">as a result of the panic </w:t>
        </w:r>
      </w:ins>
      <w:ins w:id="22" w:author="Nicolene van Heerden" w:date="2020-03-17T16:39:00Z">
        <w:r w:rsidR="00A8448C">
          <w:rPr>
            <w:rFonts w:cstheme="minorHAnsi"/>
            <w:color w:val="000000" w:themeColor="text1"/>
            <w:lang w:val="en-GB"/>
          </w:rPr>
          <w:t>which drives many to</w:t>
        </w:r>
      </w:ins>
      <w:del w:id="23" w:author="Nicolene van Heerden" w:date="2020-03-17T16:39:00Z">
        <w:r w:rsidR="007C387C" w:rsidRPr="006E61A8" w:rsidDel="00A8448C">
          <w:rPr>
            <w:rFonts w:cstheme="minorHAnsi"/>
            <w:color w:val="000000" w:themeColor="text1"/>
            <w:lang w:val="en-GB"/>
          </w:rPr>
          <w:delText>in</w:delText>
        </w:r>
      </w:del>
      <w:r w:rsidR="007C387C" w:rsidRPr="006E61A8">
        <w:rPr>
          <w:rFonts w:cstheme="minorHAnsi"/>
          <w:color w:val="000000" w:themeColor="text1"/>
          <w:lang w:val="en-GB"/>
        </w:rPr>
        <w:t xml:space="preserve"> prepar</w:t>
      </w:r>
      <w:del w:id="24" w:author="Nicolene van Heerden" w:date="2020-03-17T16:39:00Z">
        <w:r w:rsidR="007C387C" w:rsidRPr="006E61A8" w:rsidDel="00A8448C">
          <w:rPr>
            <w:rFonts w:cstheme="minorHAnsi"/>
            <w:color w:val="000000" w:themeColor="text1"/>
            <w:lang w:val="en-GB"/>
          </w:rPr>
          <w:delText>ation</w:delText>
        </w:r>
      </w:del>
      <w:ins w:id="25" w:author="Nicolene van Heerden" w:date="2020-03-17T16:39:00Z">
        <w:r w:rsidR="00A8448C">
          <w:rPr>
            <w:rFonts w:cstheme="minorHAnsi"/>
            <w:color w:val="000000" w:themeColor="text1"/>
            <w:lang w:val="en-GB"/>
          </w:rPr>
          <w:t>e for</w:t>
        </w:r>
      </w:ins>
      <w:del w:id="26" w:author="Nicolene van Heerden" w:date="2020-03-17T16:39:00Z">
        <w:r w:rsidR="007C387C" w:rsidRPr="006E61A8" w:rsidDel="00A8448C">
          <w:rPr>
            <w:rFonts w:cstheme="minorHAnsi"/>
            <w:color w:val="000000" w:themeColor="text1"/>
            <w:lang w:val="en-GB"/>
          </w:rPr>
          <w:delText xml:space="preserve"> of</w:delText>
        </w:r>
      </w:del>
      <w:r w:rsidR="007C387C" w:rsidRPr="006E61A8">
        <w:rPr>
          <w:rFonts w:cstheme="minorHAnsi"/>
          <w:color w:val="000000" w:themeColor="text1"/>
          <w:lang w:val="en-GB"/>
        </w:rPr>
        <w:t xml:space="preserve"> self-</w:t>
      </w:r>
      <w:del w:id="27" w:author="Nicolene van Heerden" w:date="2020-03-17T16:40:00Z">
        <w:r w:rsidR="007C387C" w:rsidRPr="006E61A8" w:rsidDel="008E4EF2">
          <w:rPr>
            <w:rFonts w:cstheme="minorHAnsi"/>
            <w:color w:val="000000" w:themeColor="text1"/>
            <w:lang w:val="en-GB"/>
          </w:rPr>
          <w:delText>isolation</w:delText>
        </w:r>
      </w:del>
      <w:ins w:id="28" w:author="Nicolene van Heerden" w:date="2020-03-17T16:40:00Z">
        <w:r w:rsidR="008E4EF2">
          <w:rPr>
            <w:rFonts w:cstheme="minorHAnsi"/>
            <w:color w:val="000000" w:themeColor="text1"/>
            <w:lang w:val="en-GB"/>
          </w:rPr>
          <w:t>quarantine</w:t>
        </w:r>
      </w:ins>
      <w:r w:rsidR="007C387C" w:rsidRPr="006E61A8">
        <w:rPr>
          <w:rFonts w:cstheme="minorHAnsi"/>
          <w:color w:val="000000" w:themeColor="text1"/>
          <w:lang w:val="en-GB"/>
        </w:rPr>
        <w:t>.</w:t>
      </w:r>
      <w:r w:rsidR="005D428C" w:rsidRPr="006E61A8">
        <w:rPr>
          <w:rFonts w:cstheme="minorHAnsi"/>
          <w:color w:val="000000" w:themeColor="text1"/>
          <w:lang w:val="en-GB"/>
        </w:rPr>
        <w:t xml:space="preserve"> </w:t>
      </w:r>
      <w:del w:id="29" w:author="Nicolene van Heerden" w:date="2020-03-17T16:40:00Z">
        <w:r w:rsidR="005D428C" w:rsidRPr="006E61A8" w:rsidDel="008E4EF2">
          <w:rPr>
            <w:rFonts w:cstheme="minorHAnsi"/>
            <w:color w:val="000000" w:themeColor="text1"/>
            <w:lang w:val="en-GB"/>
          </w:rPr>
          <w:delText xml:space="preserve">It’s </w:delText>
        </w:r>
      </w:del>
      <w:ins w:id="30" w:author="Nicolene van Heerden" w:date="2020-03-17T16:40:00Z">
        <w:r w:rsidR="008E4EF2">
          <w:rPr>
            <w:rFonts w:cstheme="minorHAnsi"/>
            <w:color w:val="000000" w:themeColor="text1"/>
            <w:lang w:val="en-GB"/>
          </w:rPr>
          <w:t>It seems as if the world as we knew it h</w:t>
        </w:r>
      </w:ins>
      <w:ins w:id="31" w:author="Nicolene van Heerden" w:date="2020-03-17T16:41:00Z">
        <w:r w:rsidR="008E4EF2">
          <w:rPr>
            <w:rFonts w:cstheme="minorHAnsi"/>
            <w:color w:val="000000" w:themeColor="text1"/>
            <w:lang w:val="en-GB"/>
          </w:rPr>
          <w:t>as been turned upside down</w:t>
        </w:r>
      </w:ins>
      <w:del w:id="32" w:author="Nicolene van Heerden" w:date="2020-03-17T16:41:00Z">
        <w:r w:rsidR="005D428C" w:rsidRPr="006E61A8" w:rsidDel="00965B69">
          <w:rPr>
            <w:rFonts w:cstheme="minorHAnsi"/>
            <w:color w:val="000000" w:themeColor="text1"/>
            <w:lang w:val="en-GB"/>
          </w:rPr>
          <w:delText>crazy out there</w:delText>
        </w:r>
      </w:del>
      <w:r w:rsidR="005D428C" w:rsidRPr="006E61A8">
        <w:rPr>
          <w:rFonts w:cstheme="minorHAnsi"/>
          <w:color w:val="000000" w:themeColor="text1"/>
          <w:lang w:val="en-GB"/>
        </w:rPr>
        <w:t>!</w:t>
      </w:r>
      <w:r w:rsidR="007C387C" w:rsidRPr="006E61A8">
        <w:rPr>
          <w:rFonts w:cstheme="minorHAnsi"/>
          <w:color w:val="000000" w:themeColor="text1"/>
          <w:lang w:val="en-GB"/>
        </w:rPr>
        <w:t xml:space="preserve"> Suddenly</w:t>
      </w:r>
      <w:ins w:id="33" w:author="Nicolene van Heerden" w:date="2020-03-17T16:42:00Z">
        <w:r w:rsidR="00965B69">
          <w:rPr>
            <w:rFonts w:cstheme="minorHAnsi"/>
            <w:color w:val="000000" w:themeColor="text1"/>
            <w:lang w:val="en-GB"/>
          </w:rPr>
          <w:t xml:space="preserve">, </w:t>
        </w:r>
      </w:ins>
      <w:del w:id="34" w:author="Nicolene van Heerden" w:date="2020-03-17T16:42:00Z">
        <w:r w:rsidR="007C387C" w:rsidRPr="006E61A8" w:rsidDel="00965B69">
          <w:rPr>
            <w:rFonts w:cstheme="minorHAnsi"/>
            <w:color w:val="000000" w:themeColor="text1"/>
            <w:lang w:val="en-GB"/>
          </w:rPr>
          <w:delText xml:space="preserve"> </w:delText>
        </w:r>
      </w:del>
      <w:ins w:id="35" w:author="Nicolene van Heerden" w:date="2020-03-17T16:42:00Z">
        <w:r w:rsidR="00965B69">
          <w:rPr>
            <w:rFonts w:cstheme="minorHAnsi"/>
            <w:color w:val="000000" w:themeColor="text1"/>
            <w:lang w:val="en-GB"/>
          </w:rPr>
          <w:t xml:space="preserve">we’re </w:t>
        </w:r>
      </w:ins>
      <w:r w:rsidR="005D428C" w:rsidRPr="006E61A8">
        <w:rPr>
          <w:rFonts w:cstheme="minorHAnsi"/>
          <w:color w:val="000000" w:themeColor="text1"/>
          <w:lang w:val="en-GB"/>
        </w:rPr>
        <w:t xml:space="preserve">all </w:t>
      </w:r>
      <w:ins w:id="36" w:author="Nicolene van Heerden" w:date="2020-03-17T16:42:00Z">
        <w:r w:rsidR="00965B69">
          <w:rPr>
            <w:rFonts w:cstheme="minorHAnsi"/>
            <w:color w:val="000000" w:themeColor="text1"/>
            <w:lang w:val="en-GB"/>
          </w:rPr>
          <w:t>leaning over to th</w:t>
        </w:r>
      </w:ins>
      <w:ins w:id="37" w:author="Nicolene van Heerden" w:date="2020-03-17T16:43:00Z">
        <w:r w:rsidR="00965B69">
          <w:rPr>
            <w:rFonts w:cstheme="minorHAnsi"/>
            <w:color w:val="000000" w:themeColor="text1"/>
            <w:lang w:val="en-GB"/>
          </w:rPr>
          <w:t>e OCD hygiene habits</w:t>
        </w:r>
      </w:ins>
      <w:del w:id="38" w:author="Nicolene van Heerden" w:date="2020-03-17T16:43:00Z">
        <w:r w:rsidR="005D428C" w:rsidRPr="006E61A8" w:rsidDel="00965B69">
          <w:rPr>
            <w:rFonts w:cstheme="minorHAnsi"/>
            <w:color w:val="000000" w:themeColor="text1"/>
            <w:lang w:val="en-GB"/>
          </w:rPr>
          <w:delText>humans suffer from OCD</w:delText>
        </w:r>
      </w:del>
      <w:ins w:id="39" w:author="Nicolene van Heerden" w:date="2020-03-17T16:43:00Z">
        <w:r w:rsidR="00965B69">
          <w:rPr>
            <w:rFonts w:cstheme="minorHAnsi"/>
            <w:color w:val="000000" w:themeColor="text1"/>
            <w:lang w:val="en-GB"/>
          </w:rPr>
          <w:t xml:space="preserve">, </w:t>
        </w:r>
      </w:ins>
      <w:del w:id="40" w:author="Nicolene van Heerden" w:date="2020-03-17T16:43:00Z">
        <w:r w:rsidR="005D428C" w:rsidRPr="006E61A8" w:rsidDel="00965B69">
          <w:rPr>
            <w:rFonts w:cstheme="minorHAnsi"/>
            <w:color w:val="000000" w:themeColor="text1"/>
            <w:lang w:val="en-GB"/>
          </w:rPr>
          <w:delText xml:space="preserve"> and the </w:delText>
        </w:r>
      </w:del>
      <w:ins w:id="41" w:author="Nicolene van Heerden" w:date="2020-03-17T16:43:00Z">
        <w:r w:rsidR="00097AA6">
          <w:rPr>
            <w:rFonts w:cstheme="minorHAnsi"/>
            <w:color w:val="000000" w:themeColor="text1"/>
            <w:lang w:val="en-GB"/>
          </w:rPr>
          <w:t xml:space="preserve">feeling the </w:t>
        </w:r>
      </w:ins>
      <w:r w:rsidR="005D428C" w:rsidRPr="006E61A8">
        <w:rPr>
          <w:rFonts w:cstheme="minorHAnsi"/>
          <w:color w:val="000000" w:themeColor="text1"/>
          <w:lang w:val="en-GB"/>
        </w:rPr>
        <w:t xml:space="preserve">need to wash </w:t>
      </w:r>
      <w:del w:id="42" w:author="Nicolene van Heerden" w:date="2020-03-17T16:43:00Z">
        <w:r w:rsidR="005D428C" w:rsidRPr="006E61A8" w:rsidDel="00097AA6">
          <w:rPr>
            <w:rFonts w:cstheme="minorHAnsi"/>
            <w:color w:val="000000" w:themeColor="text1"/>
            <w:lang w:val="en-GB"/>
          </w:rPr>
          <w:delText xml:space="preserve">their </w:delText>
        </w:r>
      </w:del>
      <w:ins w:id="43" w:author="Nicolene van Heerden" w:date="2020-03-17T16:43:00Z">
        <w:r w:rsidR="00097AA6">
          <w:rPr>
            <w:rFonts w:cstheme="minorHAnsi"/>
            <w:color w:val="000000" w:themeColor="text1"/>
            <w:lang w:val="en-GB"/>
          </w:rPr>
          <w:t>our</w:t>
        </w:r>
        <w:r w:rsidR="00097AA6" w:rsidRPr="006E61A8">
          <w:rPr>
            <w:rFonts w:cstheme="minorHAnsi"/>
            <w:color w:val="000000" w:themeColor="text1"/>
            <w:lang w:val="en-GB"/>
          </w:rPr>
          <w:t xml:space="preserve"> </w:t>
        </w:r>
      </w:ins>
      <w:r w:rsidR="005D428C" w:rsidRPr="006E61A8">
        <w:rPr>
          <w:rFonts w:cstheme="minorHAnsi"/>
          <w:color w:val="000000" w:themeColor="text1"/>
          <w:lang w:val="en-GB"/>
        </w:rPr>
        <w:t xml:space="preserve">hands </w:t>
      </w:r>
      <w:ins w:id="44" w:author="Nicolene van Heerden" w:date="2020-03-17T16:44:00Z">
        <w:r w:rsidR="00172D12">
          <w:rPr>
            <w:rFonts w:cstheme="minorHAnsi"/>
            <w:color w:val="000000" w:themeColor="text1"/>
            <w:lang w:val="en-GB"/>
          </w:rPr>
          <w:t xml:space="preserve">much more than before – and </w:t>
        </w:r>
      </w:ins>
      <w:r w:rsidR="005D428C" w:rsidRPr="006E61A8">
        <w:rPr>
          <w:rFonts w:cstheme="minorHAnsi"/>
          <w:color w:val="000000" w:themeColor="text1"/>
          <w:lang w:val="en-GB"/>
        </w:rPr>
        <w:t>for more than 20 seconds while singing the Happy Birthday song not only once, but t</w:t>
      </w:r>
      <w:r w:rsidR="00A8397C">
        <w:rPr>
          <w:rFonts w:cstheme="minorHAnsi"/>
          <w:color w:val="000000" w:themeColor="text1"/>
          <w:lang w:val="en-GB"/>
        </w:rPr>
        <w:t>wice</w:t>
      </w:r>
      <w:ins w:id="45" w:author="Nicolene van Heerden" w:date="2020-03-17T16:44:00Z">
        <w:r w:rsidR="00172D12">
          <w:rPr>
            <w:rFonts w:cstheme="minorHAnsi"/>
            <w:color w:val="000000" w:themeColor="text1"/>
            <w:lang w:val="en-GB"/>
          </w:rPr>
          <w:t>!</w:t>
        </w:r>
      </w:ins>
      <w:del w:id="46" w:author="Nicolene van Heerden" w:date="2020-03-17T16:44:00Z">
        <w:r w:rsidR="005D428C" w:rsidRPr="006E61A8" w:rsidDel="00172D12">
          <w:rPr>
            <w:rFonts w:cstheme="minorHAnsi"/>
            <w:color w:val="000000" w:themeColor="text1"/>
            <w:lang w:val="en-GB"/>
          </w:rPr>
          <w:delText xml:space="preserve">. </w:delText>
        </w:r>
        <w:r w:rsidR="00360735" w:rsidRPr="006E61A8" w:rsidDel="00172D12">
          <w:rPr>
            <w:rFonts w:cstheme="minorHAnsi"/>
            <w:color w:val="000000" w:themeColor="text1"/>
            <w:lang w:val="en-GB"/>
          </w:rPr>
          <w:delText>Eish!</w:delText>
        </w:r>
      </w:del>
    </w:p>
    <w:p w14:paraId="26BB6B12" w14:textId="19EBAE44" w:rsidR="007F5FDF" w:rsidRPr="006E61A8" w:rsidRDefault="007C387C" w:rsidP="000B38FA">
      <w:pPr>
        <w:rPr>
          <w:rFonts w:cstheme="minorHAnsi"/>
          <w:color w:val="000000" w:themeColor="text1"/>
          <w:lang w:val="en-GB"/>
        </w:rPr>
      </w:pPr>
      <w:r w:rsidRPr="006E61A8">
        <w:rPr>
          <w:rFonts w:cstheme="minorHAnsi"/>
          <w:color w:val="000000" w:themeColor="text1"/>
          <w:lang w:val="en-GB"/>
        </w:rPr>
        <w:t xml:space="preserve">Humans are at high risk </w:t>
      </w:r>
      <w:r w:rsidR="005D428C" w:rsidRPr="006E61A8">
        <w:rPr>
          <w:rFonts w:cstheme="minorHAnsi"/>
          <w:color w:val="000000" w:themeColor="text1"/>
          <w:lang w:val="en-GB"/>
        </w:rPr>
        <w:t xml:space="preserve">of </w:t>
      </w:r>
      <w:del w:id="47" w:author="Nicolene van Heerden" w:date="2020-03-17T16:45:00Z">
        <w:r w:rsidR="005D428C" w:rsidRPr="006E61A8" w:rsidDel="009E04C2">
          <w:rPr>
            <w:rFonts w:cstheme="minorHAnsi"/>
            <w:color w:val="000000" w:themeColor="text1"/>
            <w:lang w:val="en-GB"/>
          </w:rPr>
          <w:delText xml:space="preserve">getting </w:delText>
        </w:r>
      </w:del>
      <w:ins w:id="48" w:author="Nicolene van Heerden" w:date="2020-03-17T16:45:00Z">
        <w:r w:rsidR="009E04C2">
          <w:rPr>
            <w:rFonts w:cstheme="minorHAnsi"/>
            <w:color w:val="000000" w:themeColor="text1"/>
            <w:lang w:val="en-GB"/>
          </w:rPr>
          <w:t>being</w:t>
        </w:r>
        <w:r w:rsidR="009E04C2" w:rsidRPr="006E61A8">
          <w:rPr>
            <w:rFonts w:cstheme="minorHAnsi"/>
            <w:color w:val="000000" w:themeColor="text1"/>
            <w:lang w:val="en-GB"/>
          </w:rPr>
          <w:t xml:space="preserve"> </w:t>
        </w:r>
      </w:ins>
      <w:r w:rsidRPr="006E61A8">
        <w:rPr>
          <w:rFonts w:cstheme="minorHAnsi"/>
          <w:color w:val="000000" w:themeColor="text1"/>
          <w:lang w:val="en-GB"/>
        </w:rPr>
        <w:t xml:space="preserve">infected with COVID-19, but what about </w:t>
      </w:r>
      <w:r w:rsidR="00360735" w:rsidRPr="006E61A8">
        <w:rPr>
          <w:rFonts w:cstheme="minorHAnsi"/>
          <w:color w:val="000000" w:themeColor="text1"/>
          <w:lang w:val="en-GB"/>
        </w:rPr>
        <w:t>our</w:t>
      </w:r>
      <w:r w:rsidRPr="006E61A8">
        <w:rPr>
          <w:rFonts w:cstheme="minorHAnsi"/>
          <w:color w:val="000000" w:themeColor="text1"/>
          <w:lang w:val="en-GB"/>
        </w:rPr>
        <w:t xml:space="preserve"> precious pets? </w:t>
      </w:r>
      <w:r w:rsidR="00360735" w:rsidRPr="006E61A8">
        <w:rPr>
          <w:rFonts w:cstheme="minorHAnsi"/>
          <w:color w:val="000000" w:themeColor="text1"/>
          <w:lang w:val="en-GB"/>
        </w:rPr>
        <w:t xml:space="preserve">Can Coco </w:t>
      </w:r>
      <w:del w:id="49" w:author="Nicolene van Heerden" w:date="2020-03-17T16:45:00Z">
        <w:r w:rsidR="00360735" w:rsidRPr="006E61A8" w:rsidDel="009E04C2">
          <w:rPr>
            <w:rFonts w:cstheme="minorHAnsi"/>
            <w:color w:val="000000" w:themeColor="text1"/>
            <w:lang w:val="en-GB"/>
          </w:rPr>
          <w:delText>get</w:delText>
        </w:r>
        <w:r w:rsidR="008F74ED" w:rsidRPr="006E61A8" w:rsidDel="009E04C2">
          <w:rPr>
            <w:rFonts w:cstheme="minorHAnsi"/>
            <w:color w:val="000000" w:themeColor="text1"/>
            <w:lang w:val="en-GB"/>
          </w:rPr>
          <w:delText xml:space="preserve"> </w:delText>
        </w:r>
      </w:del>
      <w:ins w:id="50" w:author="Nicolene van Heerden" w:date="2020-03-17T16:45:00Z">
        <w:r w:rsidR="009E04C2">
          <w:rPr>
            <w:rFonts w:cstheme="minorHAnsi"/>
            <w:color w:val="000000" w:themeColor="text1"/>
            <w:lang w:val="en-GB"/>
          </w:rPr>
          <w:t>contract</w:t>
        </w:r>
        <w:r w:rsidR="009E04C2" w:rsidRPr="006E61A8">
          <w:rPr>
            <w:rFonts w:cstheme="minorHAnsi"/>
            <w:color w:val="000000" w:themeColor="text1"/>
            <w:lang w:val="en-GB"/>
          </w:rPr>
          <w:t xml:space="preserve"> </w:t>
        </w:r>
      </w:ins>
      <w:r w:rsidR="008F74ED" w:rsidRPr="006E61A8">
        <w:rPr>
          <w:rFonts w:cstheme="minorHAnsi"/>
          <w:color w:val="000000" w:themeColor="text1"/>
          <w:lang w:val="en-GB"/>
        </w:rPr>
        <w:t>and spread</w:t>
      </w:r>
      <w:r w:rsidR="00360735" w:rsidRPr="006E61A8">
        <w:rPr>
          <w:rFonts w:cstheme="minorHAnsi"/>
          <w:color w:val="000000" w:themeColor="text1"/>
          <w:lang w:val="en-GB"/>
        </w:rPr>
        <w:t xml:space="preserve"> COVID-19, or is </w:t>
      </w:r>
      <w:del w:id="51" w:author="Nicolene van Heerden" w:date="2020-03-17T16:45:00Z">
        <w:r w:rsidR="00360735" w:rsidRPr="006E61A8" w:rsidDel="009E04C2">
          <w:rPr>
            <w:rFonts w:cstheme="minorHAnsi"/>
            <w:color w:val="000000" w:themeColor="text1"/>
            <w:lang w:val="en-GB"/>
          </w:rPr>
          <w:delText>your f</w:delText>
        </w:r>
      </w:del>
      <w:ins w:id="52" w:author="Nicolene van Heerden" w:date="2020-03-17T16:45:00Z">
        <w:r w:rsidR="009E04C2">
          <w:rPr>
            <w:rFonts w:cstheme="minorHAnsi"/>
            <w:color w:val="000000" w:themeColor="text1"/>
            <w:lang w:val="en-GB"/>
          </w:rPr>
          <w:t>F</w:t>
        </w:r>
      </w:ins>
      <w:r w:rsidR="00360735" w:rsidRPr="006E61A8">
        <w:rPr>
          <w:rFonts w:cstheme="minorHAnsi"/>
          <w:color w:val="000000" w:themeColor="text1"/>
          <w:lang w:val="en-GB"/>
        </w:rPr>
        <w:t xml:space="preserve">urball </w:t>
      </w:r>
      <w:ins w:id="53" w:author="Nicolene van Heerden" w:date="2020-03-17T16:45:00Z">
        <w:r w:rsidR="009E04C2">
          <w:rPr>
            <w:rFonts w:cstheme="minorHAnsi"/>
            <w:color w:val="000000" w:themeColor="text1"/>
            <w:lang w:val="en-GB"/>
          </w:rPr>
          <w:t>‘</w:t>
        </w:r>
      </w:ins>
      <w:r w:rsidR="00360735" w:rsidRPr="006E61A8">
        <w:rPr>
          <w:rFonts w:cstheme="minorHAnsi"/>
          <w:color w:val="000000" w:themeColor="text1"/>
          <w:lang w:val="en-GB"/>
        </w:rPr>
        <w:t>purr-</w:t>
      </w:r>
      <w:proofErr w:type="spellStart"/>
      <w:r w:rsidR="00360735" w:rsidRPr="006E61A8">
        <w:rPr>
          <w:rFonts w:cstheme="minorHAnsi"/>
          <w:color w:val="000000" w:themeColor="text1"/>
          <w:lang w:val="en-GB"/>
        </w:rPr>
        <w:t>fectly</w:t>
      </w:r>
      <w:proofErr w:type="spellEnd"/>
      <w:ins w:id="54" w:author="Nicolene van Heerden" w:date="2020-03-17T16:45:00Z">
        <w:r w:rsidR="009E04C2">
          <w:rPr>
            <w:rFonts w:cstheme="minorHAnsi"/>
            <w:color w:val="000000" w:themeColor="text1"/>
            <w:lang w:val="en-GB"/>
          </w:rPr>
          <w:t>’</w:t>
        </w:r>
      </w:ins>
      <w:r w:rsidR="00360735" w:rsidRPr="006E61A8">
        <w:rPr>
          <w:rFonts w:cstheme="minorHAnsi"/>
          <w:color w:val="000000" w:themeColor="text1"/>
          <w:lang w:val="en-GB"/>
        </w:rPr>
        <w:t xml:space="preserve"> safe? </w:t>
      </w:r>
      <w:ins w:id="55" w:author="Nicolene van Heerden" w:date="2020-03-17T16:45:00Z">
        <w:r w:rsidR="009E04C2">
          <w:rPr>
            <w:rFonts w:cstheme="minorHAnsi"/>
            <w:color w:val="000000" w:themeColor="text1"/>
            <w:lang w:val="en-GB"/>
          </w:rPr>
          <w:t>Allow us to</w:t>
        </w:r>
      </w:ins>
      <w:del w:id="56" w:author="Nicolene van Heerden" w:date="2020-03-17T16:45:00Z">
        <w:r w:rsidR="007F5FDF" w:rsidRPr="006E61A8" w:rsidDel="009E04C2">
          <w:rPr>
            <w:rFonts w:cstheme="minorHAnsi"/>
            <w:color w:val="000000" w:themeColor="text1"/>
            <w:lang w:val="en-GB"/>
          </w:rPr>
          <w:delText>Let’s</w:delText>
        </w:r>
      </w:del>
      <w:r w:rsidR="007F5FDF" w:rsidRPr="006E61A8">
        <w:rPr>
          <w:rFonts w:cstheme="minorHAnsi"/>
          <w:color w:val="000000" w:themeColor="text1"/>
          <w:lang w:val="en-GB"/>
        </w:rPr>
        <w:t xml:space="preserve"> clear the air</w:t>
      </w:r>
      <w:ins w:id="57" w:author="Nicolene van Heerden" w:date="2020-03-17T16:46:00Z">
        <w:r w:rsidR="009E04C2">
          <w:rPr>
            <w:rFonts w:cstheme="minorHAnsi"/>
            <w:color w:val="000000" w:themeColor="text1"/>
            <w:lang w:val="en-GB"/>
          </w:rPr>
          <w:t xml:space="preserve"> on this concern</w:t>
        </w:r>
      </w:ins>
      <w:del w:id="58" w:author="Nicolene van Heerden" w:date="2020-03-17T16:46:00Z">
        <w:r w:rsidR="007F5FDF" w:rsidRPr="006E61A8" w:rsidDel="009E04C2">
          <w:rPr>
            <w:rFonts w:cstheme="minorHAnsi"/>
            <w:color w:val="000000" w:themeColor="text1"/>
            <w:lang w:val="en-GB"/>
          </w:rPr>
          <w:delText xml:space="preserve">! </w:delText>
        </w:r>
        <w:r w:rsidR="007F5FDF" w:rsidRPr="006E61A8" w:rsidDel="009E04C2">
          <w:rPr>
            <mc:AlternateContent>
              <mc:Choice Requires="w16se">
                <w:rFonts w:cstheme="minorHAnsi"/>
              </mc:Choice>
              <mc:Fallback>
                <w:rFonts w:ascii="Segoe UI Emoji" w:eastAsia="Segoe UI Emoji" w:hAnsi="Segoe UI Emoji" w:cs="Segoe UI Emoji"/>
              </mc:Fallback>
            </mc:AlternateContent>
            <w:color w:val="000000" w:themeColor="text1"/>
            <w:lang w:val="en-GB"/>
          </w:rPr>
          <mc:AlternateContent>
            <mc:Choice Requires="w16se">
              <w16se:symEx w16se:font="Segoe UI Emoji" w16se:char="1F609"/>
            </mc:Choice>
            <mc:Fallback>
              <w:delText>😉</w:delText>
            </mc:Fallback>
          </mc:AlternateContent>
        </w:r>
      </w:del>
      <w:ins w:id="59" w:author="Nicolene van Heerden" w:date="2020-03-17T16:46:00Z">
        <w:r w:rsidR="009E04C2">
          <w:rPr>
            <w:rFonts w:cstheme="minorHAnsi"/>
            <w:color w:val="000000" w:themeColor="text1"/>
            <w:lang w:val="en-GB"/>
          </w:rPr>
          <w:t>…</w:t>
        </w:r>
      </w:ins>
      <w:r w:rsidR="007F5FDF" w:rsidRPr="006E61A8">
        <w:rPr>
          <w:rFonts w:cstheme="minorHAnsi"/>
          <w:color w:val="000000" w:themeColor="text1"/>
          <w:lang w:val="en-GB"/>
        </w:rPr>
        <w:t xml:space="preserve"> </w:t>
      </w:r>
    </w:p>
    <w:p w14:paraId="4AB99F28" w14:textId="1E464298" w:rsidR="00EB4823" w:rsidRPr="006E61A8" w:rsidRDefault="007F5FDF" w:rsidP="00EB482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pet dog of a </w:t>
      </w:r>
      <w:del w:id="60" w:author="Nicolene van Heerden" w:date="2020-03-17T16:46:00Z">
        <w:r w:rsidRPr="006E61A8" w:rsidDel="009E04C2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coronavirus </w:delText>
        </w:r>
      </w:del>
      <w:ins w:id="61" w:author="Nicolene van Heerden" w:date="2020-03-17T16:46:00Z">
        <w:r w:rsidR="009E04C2">
          <w:rPr>
            <w:rFonts w:asciiTheme="minorHAnsi" w:hAnsiTheme="minorHAnsi" w:cstheme="minorHAnsi"/>
            <w:color w:val="000000" w:themeColor="text1"/>
            <w:sz w:val="22"/>
            <w:szCs w:val="22"/>
          </w:rPr>
          <w:t>C</w:t>
        </w:r>
        <w:r w:rsidR="009E04C2" w:rsidRPr="006E61A8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oronavirus 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patient in Hong Kong has been found to have a low level of the virus after being repeatedly tested, but there is no evidence yet that pets can spread the </w:t>
      </w:r>
      <w:del w:id="62" w:author="Nicolene van Heerden" w:date="2020-03-17T16:48:00Z">
        <w:r w:rsidRPr="006E61A8" w:rsidDel="0073066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infection</w:delText>
        </w:r>
      </w:del>
      <w:ins w:id="63" w:author="Nicolene van Heerden" w:date="2020-03-17T16:48:00Z">
        <w:r w:rsidR="0073066A">
          <w:rPr>
            <w:rFonts w:asciiTheme="minorHAnsi" w:hAnsiTheme="minorHAnsi" w:cstheme="minorHAnsi"/>
            <w:color w:val="000000" w:themeColor="text1"/>
            <w:sz w:val="22"/>
            <w:szCs w:val="22"/>
          </w:rPr>
          <w:t>virus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B4823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states </w:t>
      </w: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the Hong Kong Government.</w:t>
      </w:r>
      <w:r w:rsidR="00EB4823" w:rsidRPr="006E61A8">
        <w:rPr>
          <w:rFonts w:ascii="Helvetica" w:hAnsi="Helvetica" w:cs="Helvetica"/>
          <w:color w:val="000000" w:themeColor="text1"/>
        </w:rPr>
        <w:t xml:space="preserve"> </w:t>
      </w:r>
      <w:r w:rsidR="00EB4823" w:rsidRPr="006E61A8">
        <w:rPr>
          <w:rFonts w:ascii="Arial" w:hAnsi="Arial" w:cs="Arial"/>
          <w:color w:val="000000" w:themeColor="text1"/>
          <w:sz w:val="22"/>
          <w:szCs w:val="22"/>
        </w:rPr>
        <w:t>T</w:t>
      </w:r>
      <w:r w:rsidR="00EB4823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he World Health Organization also confirmed that there is </w:t>
      </w:r>
      <w:hyperlink r:id="rId6" w:history="1">
        <w:r w:rsidR="00EB4823" w:rsidRPr="006E61A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bdr w:val="none" w:sz="0" w:space="0" w:color="auto" w:frame="1"/>
          </w:rPr>
          <w:t>no evidence </w:t>
        </w:r>
      </w:hyperlink>
      <w:r w:rsidR="00EB4823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pets such as cats and dogs have been </w:t>
      </w:r>
      <w:ins w:id="64" w:author="Nicolene van Heerden" w:date="2020-03-17T16:49:00Z">
        <w:r w:rsidR="00B57257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fatally </w:t>
        </w:r>
      </w:ins>
      <w:r w:rsidR="00EB4823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infected or could spread the </w:t>
      </w:r>
      <w:del w:id="65" w:author="Nicolene van Heerden" w:date="2020-03-17T16:49:00Z">
        <w:r w:rsidR="00EB4823" w:rsidRPr="006E61A8" w:rsidDel="0073066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virus that causes the </w:delText>
        </w:r>
      </w:del>
      <w:r w:rsidR="00EB4823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COVID-19 </w:t>
      </w:r>
      <w:del w:id="66" w:author="Nicolene van Heerden" w:date="2020-03-17T16:49:00Z">
        <w:r w:rsidR="00EB4823" w:rsidRPr="006E61A8" w:rsidDel="0073066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disease</w:delText>
        </w:r>
      </w:del>
      <w:ins w:id="67" w:author="Nicolene van Heerden" w:date="2020-03-17T16:49:00Z">
        <w:r w:rsidR="0073066A">
          <w:rPr>
            <w:rFonts w:asciiTheme="minorHAnsi" w:hAnsiTheme="minorHAnsi" w:cstheme="minorHAnsi"/>
            <w:color w:val="000000" w:themeColor="text1"/>
            <w:sz w:val="22"/>
            <w:szCs w:val="22"/>
          </w:rPr>
          <w:t>virus</w:t>
        </w:r>
      </w:ins>
      <w:r w:rsidR="00EB4823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5E51670" w14:textId="3DD47356" w:rsidR="00EB4823" w:rsidRPr="006E61A8" w:rsidRDefault="00EB4823" w:rsidP="00EB482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Although there is no confirmed evidence </w:t>
      </w:r>
      <w:ins w:id="68" w:author="Nicolene van Heerden" w:date="2020-03-17T16:50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to this effect</w:t>
        </w:r>
      </w:ins>
      <w:del w:id="69" w:author="Nicolene van Heerden" w:date="2020-03-17T16:50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that pets can get and spread COVID-19</w:delText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, the World Small Animal Veterinary Association (WSAVA</w:t>
      </w:r>
      <w:del w:id="70" w:author="Nicolene van Heerden" w:date="2020-03-17T16:50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), </w:delText>
        </w:r>
      </w:del>
      <w:ins w:id="71" w:author="Nicolene van Heerden" w:date="2020-03-17T16:50:00Z">
        <w:r w:rsidR="008C4FFA" w:rsidRPr="006E61A8">
          <w:rPr>
            <w:rFonts w:asciiTheme="minorHAnsi" w:hAnsiTheme="minorHAnsi" w:cstheme="minorHAnsi"/>
            <w:color w:val="000000" w:themeColor="text1"/>
            <w:sz w:val="22"/>
            <w:szCs w:val="22"/>
          </w:rPr>
          <w:t>)</w:t>
        </w:r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–</w:t>
        </w:r>
        <w:r w:rsidR="008C4FFA" w:rsidRPr="006E61A8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professional body that represents more than 200,000 veterinarians </w:t>
      </w: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worldwide</w:t>
      </w:r>
      <w:del w:id="72" w:author="Nicolene van Heerden" w:date="2020-03-17T16:50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,</w:delText>
        </w:r>
      </w:del>
      <w:ins w:id="73" w:author="Nicolene van Heerden" w:date="2020-03-17T16:50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ins>
      <w:ins w:id="74" w:author="Nicolene van Heerden" w:date="2020-03-17T16:51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–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advises that pet owners wash their hands after interacting with their pets and continue to practise proper hygiene</w:t>
      </w:r>
      <w:r w:rsidR="008F74ED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39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practises </w:t>
      </w: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their four-legged friends. </w:t>
      </w:r>
    </w:p>
    <w:p w14:paraId="72BD845C" w14:textId="7F22CDFC" w:rsidR="003E6B64" w:rsidRPr="008C4FFA" w:rsidDel="008C4FFA" w:rsidRDefault="003E6B64" w:rsidP="00EB4823">
      <w:pPr>
        <w:pStyle w:val="NormalWeb"/>
        <w:spacing w:before="0" w:beforeAutospacing="0" w:after="240" w:afterAutospacing="0"/>
        <w:textAlignment w:val="baseline"/>
        <w:rPr>
          <w:del w:id="75" w:author="Nicolene van Heerden" w:date="2020-03-17T16:52:00Z"/>
          <w:rFonts w:ascii="Univers" w:hAnsi="Univers"/>
          <w:color w:val="000000" w:themeColor="text1"/>
          <w:spacing w:val="2"/>
          <w:sz w:val="22"/>
          <w:szCs w:val="22"/>
          <w:shd w:val="clear" w:color="auto" w:fill="FFFFFF"/>
          <w:rPrChange w:id="76" w:author="Nicolene van Heerden" w:date="2020-03-17T16:52:00Z">
            <w:rPr>
              <w:del w:id="77" w:author="Nicolene van Heerden" w:date="2020-03-17T16:52:00Z"/>
              <w:rFonts w:ascii="Univers" w:hAnsi="Univers"/>
              <w:color w:val="000000" w:themeColor="text1"/>
              <w:spacing w:val="2"/>
              <w:sz w:val="27"/>
              <w:szCs w:val="27"/>
              <w:shd w:val="clear" w:color="auto" w:fill="FFFFFF"/>
            </w:rPr>
          </w:rPrChange>
        </w:rPr>
      </w:pPr>
      <w:commentRangeStart w:id="78"/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Take note: Dogs can get Canine Coronavirus, which is different from COVID-19. Humans</w:t>
      </w:r>
      <w:ins w:id="79" w:author="Nicolene van Heerden" w:date="2020-03-17T16:51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,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63B6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however</w:t>
      </w:r>
      <w:ins w:id="80" w:author="Nicolene van Heerden" w:date="2020-03-17T16:51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,</w:t>
        </w:r>
      </w:ins>
      <w:r w:rsidR="001863B6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can’t </w:t>
      </w:r>
      <w:del w:id="81" w:author="Nicolene van Heerden" w:date="2020-03-17T16:51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get </w:delText>
        </w:r>
      </w:del>
      <w:ins w:id="82" w:author="Nicolene van Heerden" w:date="2020-03-17T16:51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contract</w:t>
        </w:r>
        <w:r w:rsidR="008C4FFA" w:rsidRPr="006E61A8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Canine</w:t>
      </w:r>
      <w:ins w:id="83" w:author="Nicolene van Heerden" w:date="2020-03-17T16:51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-spec</w:t>
        </w:r>
      </w:ins>
      <w:ins w:id="84" w:author="Nicolene van Heerden" w:date="2020-03-17T16:52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ific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Corona</w:t>
      </w:r>
      <w:ins w:id="85" w:author="Nicolene van Heerden" w:date="2020-03-17T16:51:00Z">
        <w:r w:rsidR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t>virus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863B6" w:rsidRPr="008C4FFA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shd w:val="clear" w:color="auto" w:fill="FFFFFF"/>
          <w:rPrChange w:id="86" w:author="Nicolene van Heerden" w:date="2020-03-17T16:53:00Z">
            <w:rPr>
              <w:rFonts w:asciiTheme="minorHAnsi" w:hAnsiTheme="minorHAnsi" w:cstheme="minorHAnsi"/>
              <w:color w:val="000000" w:themeColor="text1"/>
              <w:spacing w:val="2"/>
              <w:sz w:val="22"/>
              <w:szCs w:val="22"/>
              <w:shd w:val="clear" w:color="auto" w:fill="FFFFFF"/>
            </w:rPr>
          </w:rPrChange>
        </w:rPr>
        <w:t xml:space="preserve">Canine </w:t>
      </w:r>
      <w:del w:id="87" w:author="Nicolene van Heerden" w:date="2020-03-17T16:51:00Z">
        <w:r w:rsidR="001863B6" w:rsidRPr="008C4FFA" w:rsidDel="008C4FFA">
          <w:rPr>
            <w:rFonts w:asciiTheme="minorHAnsi" w:hAnsiTheme="minorHAnsi" w:cstheme="minorHAnsi"/>
            <w:b/>
            <w:bCs/>
            <w:color w:val="000000" w:themeColor="text1"/>
            <w:spacing w:val="2"/>
            <w:sz w:val="22"/>
            <w:szCs w:val="22"/>
            <w:shd w:val="clear" w:color="auto" w:fill="FFFFFF"/>
            <w:rPrChange w:id="88" w:author="Nicolene van Heerden" w:date="2020-03-17T16:53:00Z">
              <w:rPr>
                <w:rFonts w:asciiTheme="minorHAnsi" w:hAnsiTheme="minorHAnsi" w:cstheme="minorHAnsi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rPrChange>
          </w:rPr>
          <w:delText xml:space="preserve">coronavirus </w:delText>
        </w:r>
      </w:del>
      <w:ins w:id="89" w:author="Nicolene van Heerden" w:date="2020-03-17T16:51:00Z">
        <w:r w:rsidR="008C4FFA" w:rsidRPr="008C4FFA">
          <w:rPr>
            <w:rFonts w:asciiTheme="minorHAnsi" w:hAnsiTheme="minorHAnsi" w:cstheme="minorHAnsi"/>
            <w:b/>
            <w:bCs/>
            <w:color w:val="000000" w:themeColor="text1"/>
            <w:spacing w:val="2"/>
            <w:sz w:val="22"/>
            <w:szCs w:val="22"/>
            <w:shd w:val="clear" w:color="auto" w:fill="FFFFFF"/>
            <w:rPrChange w:id="90" w:author="Nicolene van Heerden" w:date="2020-03-17T16:53:00Z">
              <w:rPr>
                <w:rFonts w:asciiTheme="minorHAnsi" w:hAnsiTheme="minorHAnsi" w:cstheme="minorHAnsi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rPrChange>
          </w:rPr>
          <w:t>C</w:t>
        </w:r>
        <w:r w:rsidR="008C4FFA" w:rsidRPr="008C4FFA">
          <w:rPr>
            <w:rFonts w:asciiTheme="minorHAnsi" w:hAnsiTheme="minorHAnsi" w:cstheme="minorHAnsi"/>
            <w:b/>
            <w:bCs/>
            <w:color w:val="000000" w:themeColor="text1"/>
            <w:spacing w:val="2"/>
            <w:sz w:val="22"/>
            <w:szCs w:val="22"/>
            <w:shd w:val="clear" w:color="auto" w:fill="FFFFFF"/>
            <w:rPrChange w:id="91" w:author="Nicolene van Heerden" w:date="2020-03-17T16:53:00Z">
              <w:rPr>
                <w:rFonts w:asciiTheme="minorHAnsi" w:hAnsiTheme="minorHAnsi" w:cstheme="minorHAnsi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rPrChange>
          </w:rPr>
          <w:t>oronavirus</w:t>
        </w:r>
        <w:r w:rsidR="008C4FFA" w:rsidRPr="006E61A8">
          <w:rPr>
            <w:rFonts w:asciiTheme="minorHAnsi" w:hAnsiTheme="minorHAnsi" w:cstheme="minorHAnsi"/>
            <w:color w:val="000000" w:themeColor="text1"/>
            <w:spacing w:val="2"/>
            <w:sz w:val="22"/>
            <w:szCs w:val="22"/>
            <w:shd w:val="clear" w:color="auto" w:fill="FFFFFF"/>
          </w:rPr>
          <w:t xml:space="preserve"> </w:t>
        </w:r>
      </w:ins>
      <w:r w:rsidR="001863B6" w:rsidRPr="006E61A8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</w:rPr>
        <w:t>is a highly contagious intestinal infection</w:t>
      </w:r>
      <w:ins w:id="92" w:author="Nicolene van Heerden" w:date="2020-03-17T16:52:00Z">
        <w:r w:rsidR="008C4FFA" w:rsidRPr="008C4FFA">
          <w:rPr>
            <w:rFonts w:asciiTheme="minorHAnsi" w:hAnsiTheme="minorHAnsi" w:cstheme="minorHAnsi"/>
            <w:color w:val="000000" w:themeColor="text1"/>
            <w:spacing w:val="2"/>
            <w:sz w:val="22"/>
            <w:szCs w:val="22"/>
            <w:shd w:val="clear" w:color="auto" w:fill="FFFFFF"/>
            <w:rPrChange w:id="93" w:author="Nicolene van Heerden" w:date="2020-03-17T16:52:00Z">
              <w:rPr>
                <w:rFonts w:asciiTheme="minorHAnsi" w:hAnsiTheme="minorHAnsi" w:cstheme="minorHAnsi"/>
                <w:color w:val="000000" w:themeColor="text1"/>
                <w:spacing w:val="2"/>
                <w:shd w:val="clear" w:color="auto" w:fill="FFFFFF"/>
              </w:rPr>
            </w:rPrChange>
          </w:rPr>
          <w:t xml:space="preserve"> and </w:t>
        </w:r>
      </w:ins>
      <w:del w:id="94" w:author="Nicolene van Heerden" w:date="2020-03-17T16:52:00Z">
        <w:r w:rsidR="001863B6" w:rsidRPr="008C4FFA" w:rsidDel="008C4FFA">
          <w:rPr>
            <w:rFonts w:asciiTheme="minorHAnsi" w:hAnsiTheme="minorHAnsi" w:cstheme="minorHAnsi"/>
            <w:color w:val="000000" w:themeColor="text1"/>
            <w:spacing w:val="2"/>
            <w:sz w:val="22"/>
            <w:szCs w:val="22"/>
            <w:shd w:val="clear" w:color="auto" w:fill="FFFFFF"/>
          </w:rPr>
          <w:delText>.</w:delText>
        </w:r>
        <w:r w:rsidR="001863B6" w:rsidRPr="008C4FFA" w:rsidDel="008C4FFA">
          <w:rPr>
            <w:rFonts w:ascii="Univers" w:hAnsi="Univers"/>
            <w:color w:val="000000" w:themeColor="text1"/>
            <w:spacing w:val="2"/>
            <w:sz w:val="22"/>
            <w:szCs w:val="22"/>
            <w:shd w:val="clear" w:color="auto" w:fill="FFFFFF"/>
            <w:rPrChange w:id="95" w:author="Nicolene van Heerden" w:date="2020-03-17T16:52:00Z">
              <w:rPr>
                <w:rFonts w:ascii="Univers" w:hAnsi="Univers"/>
                <w:color w:val="000000" w:themeColor="text1"/>
                <w:spacing w:val="2"/>
                <w:sz w:val="27"/>
                <w:szCs w:val="27"/>
                <w:shd w:val="clear" w:color="auto" w:fill="FFFFFF"/>
              </w:rPr>
            </w:rPrChange>
          </w:rPr>
          <w:delText xml:space="preserve"> </w:delText>
        </w:r>
      </w:del>
    </w:p>
    <w:p w14:paraId="353258CE" w14:textId="77777777" w:rsidR="00A8397C" w:rsidRPr="008C4FFA" w:rsidDel="008C4FFA" w:rsidRDefault="00A8397C" w:rsidP="00EB4823">
      <w:pPr>
        <w:pStyle w:val="NormalWeb"/>
        <w:spacing w:before="0" w:beforeAutospacing="0" w:after="240" w:afterAutospacing="0"/>
        <w:textAlignment w:val="baseline"/>
        <w:rPr>
          <w:del w:id="96" w:author="Nicolene van Heerden" w:date="2020-03-17T16:52:00Z"/>
          <w:rFonts w:ascii="Univers" w:hAnsi="Univers"/>
          <w:color w:val="000000" w:themeColor="text1"/>
          <w:spacing w:val="2"/>
          <w:sz w:val="22"/>
          <w:szCs w:val="22"/>
          <w:shd w:val="clear" w:color="auto" w:fill="FFFFFF"/>
          <w:rPrChange w:id="97" w:author="Nicolene van Heerden" w:date="2020-03-17T16:52:00Z">
            <w:rPr>
              <w:del w:id="98" w:author="Nicolene van Heerden" w:date="2020-03-17T16:52:00Z"/>
              <w:rFonts w:ascii="Univers" w:hAnsi="Univers"/>
              <w:color w:val="000000" w:themeColor="text1"/>
              <w:spacing w:val="2"/>
              <w:sz w:val="27"/>
              <w:szCs w:val="27"/>
              <w:shd w:val="clear" w:color="auto" w:fill="FFFFFF"/>
            </w:rPr>
          </w:rPrChange>
        </w:rPr>
      </w:pPr>
    </w:p>
    <w:p w14:paraId="233DED8E" w14:textId="586CA00F" w:rsidR="001863B6" w:rsidRPr="008C4FFA" w:rsidRDefault="001863B6" w:rsidP="000C5552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  <w:rPrChange w:id="99" w:author="Nicolene van Heerden" w:date="2020-03-17T16:52:00Z">
            <w:rPr>
              <w:rFonts w:asciiTheme="minorHAnsi" w:hAnsiTheme="minorHAnsi" w:cstheme="minorHAnsi"/>
              <w:color w:val="000000" w:themeColor="text1"/>
              <w:spacing w:val="2"/>
              <w:shd w:val="clear" w:color="auto" w:fill="FFFFFF"/>
            </w:rPr>
          </w:rPrChange>
        </w:rPr>
      </w:pPr>
      <w:del w:id="100" w:author="Nicolene van Heerden" w:date="2020-03-17T16:52:00Z">
        <w:r w:rsidRPr="008C4FFA" w:rsidDel="008C4FFA">
          <w:rPr>
            <w:rFonts w:asciiTheme="minorHAnsi" w:hAnsiTheme="minorHAnsi" w:cstheme="minorHAnsi"/>
            <w:color w:val="000000" w:themeColor="text1"/>
            <w:spacing w:val="2"/>
            <w:sz w:val="22"/>
            <w:szCs w:val="22"/>
            <w:shd w:val="clear" w:color="auto" w:fill="FFFFFF"/>
            <w:rPrChange w:id="101" w:author="Nicolene van Heerden" w:date="2020-03-17T16:52:00Z">
              <w:rPr>
                <w:rFonts w:asciiTheme="minorHAnsi" w:hAnsiTheme="minorHAnsi" w:cstheme="minorHAnsi"/>
                <w:color w:val="000000" w:themeColor="text1"/>
                <w:spacing w:val="2"/>
                <w:shd w:val="clear" w:color="auto" w:fill="FFFFFF"/>
              </w:rPr>
            </w:rPrChange>
          </w:rPr>
          <w:delText>S</w:delText>
        </w:r>
      </w:del>
      <w:ins w:id="102" w:author="Nicolene van Heerden" w:date="2020-03-17T16:52:00Z">
        <w:r w:rsidR="008C4FFA">
          <w:rPr>
            <w:rFonts w:asciiTheme="minorHAnsi" w:hAnsiTheme="minorHAnsi" w:cstheme="minorHAnsi"/>
            <w:color w:val="000000" w:themeColor="text1"/>
            <w:spacing w:val="2"/>
            <w:sz w:val="22"/>
            <w:szCs w:val="22"/>
            <w:shd w:val="clear" w:color="auto" w:fill="FFFFFF"/>
          </w:rPr>
          <w:t>s</w:t>
        </w:r>
      </w:ins>
      <w:r w:rsidRPr="008C4FFA">
        <w:rPr>
          <w:rFonts w:asciiTheme="minorHAnsi" w:hAnsiTheme="minorHAnsi" w:cstheme="minorHAnsi"/>
          <w:color w:val="000000" w:themeColor="text1"/>
          <w:spacing w:val="2"/>
          <w:sz w:val="22"/>
          <w:szCs w:val="22"/>
          <w:shd w:val="clear" w:color="auto" w:fill="FFFFFF"/>
          <w:rPrChange w:id="103" w:author="Nicolene van Heerden" w:date="2020-03-17T16:52:00Z">
            <w:rPr>
              <w:rFonts w:asciiTheme="minorHAnsi" w:hAnsiTheme="minorHAnsi" w:cstheme="minorHAnsi"/>
              <w:color w:val="000000" w:themeColor="text1"/>
              <w:spacing w:val="2"/>
              <w:shd w:val="clear" w:color="auto" w:fill="FFFFFF"/>
            </w:rPr>
          </w:rPrChange>
        </w:rPr>
        <w:t>ymptoms include:</w:t>
      </w:r>
      <w:commentRangeEnd w:id="78"/>
      <w:r w:rsidR="000C555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78"/>
      </w:r>
    </w:p>
    <w:p w14:paraId="3F2ED735" w14:textId="4E733FFC" w:rsidR="001863B6" w:rsidRPr="006E61A8" w:rsidRDefault="001863B6" w:rsidP="008C4FFA">
      <w:pPr>
        <w:pStyle w:val="NormalWeb"/>
        <w:numPr>
          <w:ilvl w:val="0"/>
          <w:numId w:val="4"/>
        </w:numPr>
        <w:spacing w:before="0" w:beforeAutospacing="0" w:after="240" w:afterAutospacing="0"/>
        <w:ind w:left="714" w:hanging="357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pPrChange w:id="104" w:author="Nicolene van Heerden" w:date="2020-03-17T16:52:00Z">
          <w:pPr>
            <w:pStyle w:val="NormalWeb"/>
            <w:spacing w:before="0" w:beforeAutospacing="0" w:after="240" w:afterAutospacing="0"/>
            <w:textAlignment w:val="baseline"/>
          </w:pPr>
        </w:pPrChange>
      </w:pPr>
      <w:del w:id="105" w:author="Nicolene van Heerden" w:date="2020-03-17T16:52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sym w:font="Wingdings" w:char="F09F"/>
        </w:r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</w:delText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Vomiting </w:t>
      </w:r>
    </w:p>
    <w:p w14:paraId="2FAC5004" w14:textId="6F24BCCB" w:rsidR="001863B6" w:rsidRPr="006E61A8" w:rsidRDefault="001863B6" w:rsidP="008C4FFA">
      <w:pPr>
        <w:pStyle w:val="NormalWeb"/>
        <w:numPr>
          <w:ilvl w:val="0"/>
          <w:numId w:val="4"/>
        </w:numPr>
        <w:spacing w:before="0" w:beforeAutospacing="0" w:after="240" w:afterAutospacing="0"/>
        <w:ind w:left="714" w:hanging="357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pPrChange w:id="106" w:author="Nicolene van Heerden" w:date="2020-03-17T16:52:00Z">
          <w:pPr>
            <w:pStyle w:val="NormalWeb"/>
            <w:spacing w:before="0" w:beforeAutospacing="0" w:after="240" w:afterAutospacing="0"/>
            <w:textAlignment w:val="baseline"/>
          </w:pPr>
        </w:pPrChange>
      </w:pPr>
      <w:del w:id="107" w:author="Nicolene van Heerden" w:date="2020-03-17T16:52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sym w:font="Wingdings" w:char="F09F"/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Diarrhoea</w:t>
      </w:r>
    </w:p>
    <w:p w14:paraId="41B7CEA0" w14:textId="3907C665" w:rsidR="001863B6" w:rsidRPr="006E61A8" w:rsidRDefault="001863B6" w:rsidP="008C4FFA">
      <w:pPr>
        <w:pStyle w:val="NormalWeb"/>
        <w:numPr>
          <w:ilvl w:val="0"/>
          <w:numId w:val="4"/>
        </w:numPr>
        <w:spacing w:before="0" w:beforeAutospacing="0" w:after="240" w:afterAutospacing="0"/>
        <w:ind w:left="714" w:hanging="357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pPrChange w:id="108" w:author="Nicolene van Heerden" w:date="2020-03-17T16:52:00Z">
          <w:pPr>
            <w:pStyle w:val="NormalWeb"/>
            <w:spacing w:before="0" w:beforeAutospacing="0" w:after="240" w:afterAutospacing="0"/>
            <w:textAlignment w:val="baseline"/>
          </w:pPr>
        </w:pPrChange>
      </w:pPr>
      <w:del w:id="109" w:author="Nicolene van Heerden" w:date="2020-03-17T16:52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sym w:font="Wingdings" w:char="F09F"/>
        </w:r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</w:delText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Dehydration</w:t>
      </w:r>
    </w:p>
    <w:p w14:paraId="12F5594A" w14:textId="693225A6" w:rsidR="001863B6" w:rsidRPr="006E61A8" w:rsidRDefault="001863B6" w:rsidP="008C4FFA">
      <w:pPr>
        <w:pStyle w:val="NormalWeb"/>
        <w:numPr>
          <w:ilvl w:val="0"/>
          <w:numId w:val="4"/>
        </w:numPr>
        <w:spacing w:before="0" w:beforeAutospacing="0" w:after="240" w:afterAutospacing="0"/>
        <w:ind w:left="714" w:hanging="357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pPrChange w:id="110" w:author="Nicolene van Heerden" w:date="2020-03-17T16:52:00Z">
          <w:pPr>
            <w:pStyle w:val="NormalWeb"/>
            <w:spacing w:before="0" w:beforeAutospacing="0" w:after="240" w:afterAutospacing="0"/>
            <w:textAlignment w:val="baseline"/>
          </w:pPr>
        </w:pPrChange>
      </w:pPr>
      <w:del w:id="111" w:author="Nicolene van Heerden" w:date="2020-03-17T16:52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sym w:font="Wingdings" w:char="F09F"/>
        </w:r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</w:delText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Fatigue </w:t>
      </w:r>
    </w:p>
    <w:p w14:paraId="43DB4572" w14:textId="2984F0BC" w:rsidR="001863B6" w:rsidRPr="006E61A8" w:rsidRDefault="001863B6" w:rsidP="008C4FFA">
      <w:pPr>
        <w:pStyle w:val="NormalWeb"/>
        <w:numPr>
          <w:ilvl w:val="0"/>
          <w:numId w:val="4"/>
        </w:numPr>
        <w:spacing w:before="0" w:beforeAutospacing="0" w:after="240" w:afterAutospacing="0"/>
        <w:ind w:left="714" w:hanging="357"/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pPrChange w:id="112" w:author="Nicolene van Heerden" w:date="2020-03-17T16:52:00Z">
          <w:pPr>
            <w:pStyle w:val="NormalWeb"/>
            <w:spacing w:before="0" w:beforeAutospacing="0" w:after="240" w:afterAutospacing="0"/>
            <w:textAlignment w:val="baseline"/>
          </w:pPr>
        </w:pPrChange>
      </w:pPr>
      <w:del w:id="113" w:author="Nicolene van Heerden" w:date="2020-03-17T16:52:00Z"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sym w:font="Wingdings" w:char="F09F"/>
        </w:r>
        <w:r w:rsidRPr="006E61A8" w:rsidDel="008C4FF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</w:delText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Loss of appetite </w:t>
      </w:r>
    </w:p>
    <w:p w14:paraId="5B55A8CC" w14:textId="77777777" w:rsidR="008C4FFA" w:rsidRDefault="008C4FFA" w:rsidP="00EB4823">
      <w:pPr>
        <w:pStyle w:val="NormalWeb"/>
        <w:spacing w:before="0" w:beforeAutospacing="0" w:after="240" w:afterAutospacing="0"/>
        <w:textAlignment w:val="baseline"/>
        <w:rPr>
          <w:ins w:id="114" w:author="Nicolene van Heerden" w:date="2020-03-17T16:53:00Z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7F08BD" w14:textId="7C2CBCD8" w:rsidR="00F80FEA" w:rsidRDefault="001863B6" w:rsidP="00EB482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If your dog experience</w:t>
      </w:r>
      <w:r w:rsidR="00A8397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above symptoms, go to your nearest vet ASAP!</w:t>
      </w:r>
    </w:p>
    <w:p w14:paraId="2244E744" w14:textId="77777777" w:rsidR="00A8397C" w:rsidRPr="006E61A8" w:rsidRDefault="00A8397C" w:rsidP="00EB482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1DB9DA" w14:textId="007A0317" w:rsidR="00161267" w:rsidRPr="00A8397C" w:rsidRDefault="00161267" w:rsidP="00EB482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del w:id="115" w:author="Nicolene van Heerden" w:date="2020-03-17T16:54:00Z">
        <w:r w:rsidRPr="00A8397C" w:rsidDel="001A6AB0">
          <w:rPr>
            <w:rFonts w:asciiTheme="minorHAnsi" w:hAnsiTheme="minorHAnsi" w:cstheme="minorHAnsi"/>
            <w:b/>
            <w:bCs/>
            <w:color w:val="000000" w:themeColor="text1"/>
            <w:sz w:val="28"/>
            <w:szCs w:val="28"/>
          </w:rPr>
          <w:delText>T</w:delText>
        </w:r>
      </w:del>
      <w:ins w:id="116" w:author="Nicolene van Heerden" w:date="2020-03-17T16:54:00Z">
        <w:r w:rsidR="001A6AB0">
          <w:rPr>
            <w:rFonts w:asciiTheme="minorHAnsi" w:hAnsiTheme="minorHAnsi" w:cstheme="minorHAnsi"/>
            <w:b/>
            <w:bCs/>
            <w:color w:val="000000" w:themeColor="text1"/>
            <w:sz w:val="28"/>
            <w:szCs w:val="28"/>
          </w:rPr>
          <w:t>Precautionary t</w:t>
        </w:r>
      </w:ins>
      <w:r w:rsidRPr="00A8397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ips to keep pets </w:t>
      </w:r>
      <w:del w:id="117" w:author="Nicolene van Heerden" w:date="2020-03-17T16:54:00Z">
        <w:r w:rsidRPr="00A8397C" w:rsidDel="001A6AB0">
          <w:rPr>
            <w:rFonts w:asciiTheme="minorHAnsi" w:hAnsiTheme="minorHAnsi" w:cstheme="minorHAnsi"/>
            <w:b/>
            <w:bCs/>
            <w:color w:val="000000" w:themeColor="text1"/>
            <w:sz w:val="28"/>
            <w:szCs w:val="28"/>
          </w:rPr>
          <w:delText>protected</w:delText>
        </w:r>
      </w:del>
      <w:ins w:id="118" w:author="Nicolene van Heerden" w:date="2020-03-17T16:55:00Z">
        <w:r w:rsidR="001A6AB0">
          <w:rPr>
            <w:rFonts w:asciiTheme="minorHAnsi" w:hAnsiTheme="minorHAnsi" w:cstheme="minorHAnsi"/>
            <w:b/>
            <w:bCs/>
            <w:color w:val="000000" w:themeColor="text1"/>
            <w:sz w:val="28"/>
            <w:szCs w:val="28"/>
          </w:rPr>
          <w:t>healthy</w:t>
        </w:r>
      </w:ins>
      <w:r w:rsidRPr="00A8397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06B594C3" w14:textId="6B2D59A1" w:rsidR="000F14F4" w:rsidRPr="006E61A8" w:rsidRDefault="006E61A8" w:rsidP="00EB4823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6E61A8">
        <w:rPr>
          <w:noProof/>
          <w:color w:val="000000" w:themeColor="text1"/>
        </w:rPr>
        <w:drawing>
          <wp:inline distT="0" distB="0" distL="0" distR="0" wp14:anchorId="49F58ACE" wp14:editId="7DF6EECA">
            <wp:extent cx="4841317" cy="3228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02" cy="322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210E" w14:textId="4C28614C" w:rsidR="00161267" w:rsidRPr="006E61A8" w:rsidRDefault="00161267" w:rsidP="00161267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del w:id="119" w:author="Nicolene van Heerden" w:date="2020-03-17T16:56:00Z">
        <w:r w:rsidRPr="006E61A8" w:rsidDel="00E64D93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Feed </w:delText>
        </w:r>
      </w:del>
      <w:ins w:id="120" w:author="Nicolene van Heerden" w:date="2020-03-17T16:56:00Z">
        <w:r w:rsidR="00E64D93">
          <w:rPr>
            <w:rFonts w:asciiTheme="minorHAnsi" w:hAnsiTheme="minorHAnsi" w:cstheme="minorHAnsi"/>
            <w:color w:val="000000" w:themeColor="text1"/>
            <w:sz w:val="22"/>
            <w:szCs w:val="22"/>
          </w:rPr>
          <w:t>Ensure</w:t>
        </w:r>
      </w:ins>
      <w:ins w:id="121" w:author="Nicolene van Heerden" w:date="2020-03-17T16:57:00Z">
        <w:r w:rsidR="00E64D93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  <w:proofErr w:type="gramStart"/>
        <w:r w:rsidR="00E64D93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that </w:t>
        </w:r>
      </w:ins>
      <w:ins w:id="122" w:author="Nicolene van Heerden" w:date="2020-03-17T16:56:00Z">
        <w:r w:rsidR="00E64D93" w:rsidRPr="006E61A8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your</w:t>
      </w:r>
      <w:proofErr w:type="gramEnd"/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pet</w:t>
      </w:r>
      <w:ins w:id="123" w:author="Nicolene van Heerden" w:date="2020-03-17T16:56:00Z">
        <w:r w:rsidR="001A6AB0">
          <w:rPr>
            <w:rFonts w:asciiTheme="minorHAnsi" w:hAnsiTheme="minorHAnsi" w:cstheme="minorHAnsi"/>
            <w:color w:val="000000" w:themeColor="text1"/>
            <w:sz w:val="22"/>
            <w:szCs w:val="22"/>
          </w:rPr>
          <w:t>s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ins w:id="124" w:author="Nicolene van Heerden" w:date="2020-03-17T16:57:00Z">
        <w:r w:rsidR="00E64D93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stick to 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a high-quality diet to strengthen their immune system</w:t>
      </w:r>
      <w:ins w:id="125" w:author="Nicolene van Heerden" w:date="2020-03-17T16:56:00Z">
        <w:r w:rsidR="00E64D93">
          <w:rPr>
            <w:rFonts w:asciiTheme="minorHAnsi" w:hAnsiTheme="minorHAnsi" w:cstheme="minorHAnsi"/>
            <w:color w:val="000000" w:themeColor="text1"/>
            <w:sz w:val="22"/>
            <w:szCs w:val="22"/>
          </w:rPr>
          <w:t>s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F78D67" w14:textId="2184A634" w:rsidR="00161267" w:rsidRPr="006E61A8" w:rsidRDefault="00161267" w:rsidP="00161267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Make sure that your pet’s vaccinations are up to date.</w:t>
      </w:r>
    </w:p>
    <w:p w14:paraId="78E8D115" w14:textId="60367104" w:rsidR="00161267" w:rsidRPr="006E61A8" w:rsidRDefault="00161267" w:rsidP="00161267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Don’t allow your pets to </w:t>
      </w:r>
      <w:r w:rsidR="00811B2A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come into </w:t>
      </w:r>
      <w:ins w:id="126" w:author="Nicolene van Heerden" w:date="2020-03-17T16:59:00Z">
        <w:r w:rsidR="002A6636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close </w:t>
        </w:r>
      </w:ins>
      <w:r w:rsidR="00811B2A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contact with</w:t>
      </w: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other </w:t>
      </w:r>
      <w:ins w:id="127" w:author="Nicolene van Heerden" w:date="2020-03-17T16:59:00Z">
        <w:r w:rsidR="00E64D93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people’s 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pets.</w:t>
      </w:r>
      <w:r w:rsidR="00811B2A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9C651D" w14:textId="3F1EB189" w:rsidR="000F14F4" w:rsidRPr="006E61A8" w:rsidRDefault="000F14F4" w:rsidP="00161267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Brush your dog and kitty’s pearly whites to improve oral hygiene. (Don’t use human toothpaste, rather </w:t>
      </w:r>
      <w:commentRangeStart w:id="128"/>
      <w:r w:rsidR="00175320">
        <w:fldChar w:fldCharType="begin"/>
      </w:r>
      <w:r w:rsidR="00175320">
        <w:instrText xml:space="preserve"> HYPERLINK "https://w</w:instrText>
      </w:r>
      <w:r w:rsidR="00175320">
        <w:instrText xml:space="preserve">ww.takealot.com/pet-dent-toothpaste-for-dogs-cats-60g/PLID46863481?gclid=Cj0KCQjw6sHzBRCbARIsAF8FMpVMklH43v2g5wx6swwqBvyipw82HwyBJEMftmrDpHu62ipQRuk3WqgaAh3zEALw_wcB&amp;gclsrc=aw.ds" </w:instrText>
      </w:r>
      <w:r w:rsidR="00175320">
        <w:fldChar w:fldCharType="separate"/>
      </w:r>
      <w:r w:rsidRPr="006E61A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>buy toothpaste for pets.)</w:t>
      </w:r>
      <w:r w:rsidR="0017532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commentRangeEnd w:id="128"/>
      <w:r w:rsidR="00AE317C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28"/>
      </w:r>
    </w:p>
    <w:p w14:paraId="203372F1" w14:textId="7B0F8CFE" w:rsidR="00811B2A" w:rsidRPr="006E61A8" w:rsidRDefault="00811B2A" w:rsidP="00811B2A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commentRangeStart w:id="129"/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Give your pet</w:t>
      </w:r>
      <w:del w:id="130" w:author="Nicolene van Heerden" w:date="2020-03-17T17:00:00Z">
        <w:r w:rsidRPr="006E61A8" w:rsidDel="007A5127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s</w:delText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bath at least every two weeks or so to keep their coats shiny and clean. (If kitty’s not a fan of soap and water, </w:t>
      </w:r>
      <w:hyperlink r:id="rId11" w:history="1">
        <w:r w:rsidRPr="006E61A8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buy dry shampoo for pets</w:t>
        </w:r>
      </w:hyperlink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commentRangeEnd w:id="129"/>
      <w:r w:rsidR="007A5127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29"/>
      </w:r>
    </w:p>
    <w:p w14:paraId="28E90C16" w14:textId="56567792" w:rsidR="00811B2A" w:rsidRPr="006E61A8" w:rsidRDefault="00811B2A" w:rsidP="000F14F4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commentRangeStart w:id="131"/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Wash your fur child’s bed and </w:t>
      </w:r>
      <w:proofErr w:type="spellStart"/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blanky</w:t>
      </w:r>
      <w:proofErr w:type="spellEnd"/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regularly to avoid the spread of germs. (Bleach it, if you</w:t>
      </w:r>
      <w:r w:rsidR="000F14F4"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must).</w:t>
      </w:r>
      <w:commentRangeEnd w:id="131"/>
      <w:r w:rsidR="00EC392A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31"/>
      </w:r>
    </w:p>
    <w:p w14:paraId="624DDE89" w14:textId="271F162A" w:rsidR="00F80FEA" w:rsidRPr="00A8397C" w:rsidRDefault="00811B2A" w:rsidP="00F80FEA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Make sure that your furry companions have </w:t>
      </w:r>
      <w:hyperlink r:id="rId12" w:history="1">
        <w:r w:rsidRPr="00C91A85">
          <w:rPr>
            <w:rStyle w:val="Hyperlink"/>
            <w:rFonts w:asciiTheme="minorHAnsi" w:hAnsiTheme="minorHAnsi" w:cstheme="minorHAnsi"/>
            <w:sz w:val="22"/>
            <w:szCs w:val="22"/>
          </w:rPr>
          <w:t>pet insurance</w:t>
        </w:r>
      </w:hyperlink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ins w:id="132" w:author="Nicolene van Heerden" w:date="2020-03-17T17:03:00Z">
        <w:r w:rsidR="008D11A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should they fall ill </w:t>
        </w:r>
      </w:ins>
      <w:ins w:id="133" w:author="Nicolene van Heerden" w:date="2020-03-17T17:04:00Z">
        <w:r w:rsidR="008D11A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(or get injured) necessitating an </w:t>
        </w:r>
      </w:ins>
      <w:del w:id="134" w:author="Nicolene van Heerden" w:date="2020-03-17T17:04:00Z">
        <w:r w:rsidRPr="006E61A8" w:rsidDel="008D11AC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for those </w:delText>
        </w:r>
      </w:del>
      <w:ins w:id="135" w:author="Nicolene van Heerden" w:date="2020-03-17T17:04:00Z">
        <w:r w:rsidR="008D11AC">
          <w:rPr>
            <w:rFonts w:asciiTheme="minorHAnsi" w:hAnsiTheme="minorHAnsi" w:cstheme="minorHAnsi"/>
            <w:color w:val="000000" w:themeColor="text1"/>
            <w:sz w:val="22"/>
            <w:szCs w:val="22"/>
          </w:rPr>
          <w:t>(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expensive</w:t>
      </w:r>
      <w:ins w:id="136" w:author="Nicolene van Heerden" w:date="2020-03-17T17:04:00Z">
        <w:r w:rsidR="008D11AC">
          <w:rPr>
            <w:rFonts w:asciiTheme="minorHAnsi" w:hAnsiTheme="minorHAnsi" w:cstheme="minorHAnsi"/>
            <w:color w:val="000000" w:themeColor="text1"/>
            <w:sz w:val="22"/>
            <w:szCs w:val="22"/>
          </w:rPr>
          <w:t>) trip to the</w:t>
        </w:r>
      </w:ins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vet</w:t>
      </w:r>
      <w:del w:id="137" w:author="Nicolene van Heerden" w:date="2020-03-17T17:04:00Z">
        <w:r w:rsidRPr="006E61A8" w:rsidDel="008D11AC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bills</w:delText>
        </w:r>
      </w:del>
      <w:r w:rsidRPr="006E61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369B6A" w14:textId="77777777" w:rsidR="00B04661" w:rsidRDefault="00B04661" w:rsidP="000B38FA">
      <w:pPr>
        <w:rPr>
          <w:ins w:id="138" w:author="Nicolene van Heerden" w:date="2020-03-17T17:04:00Z"/>
          <w:rFonts w:cstheme="minorHAnsi"/>
          <w:color w:val="000000" w:themeColor="text1"/>
          <w:shd w:val="clear" w:color="auto" w:fill="FFFFFF"/>
        </w:rPr>
      </w:pPr>
    </w:p>
    <w:p w14:paraId="73865165" w14:textId="2847A236" w:rsidR="007F5FDF" w:rsidRPr="006E61A8" w:rsidRDefault="00952AAD" w:rsidP="000B38FA">
      <w:pPr>
        <w:rPr>
          <w:rFonts w:cstheme="minorHAnsi"/>
          <w:color w:val="000000" w:themeColor="text1"/>
          <w:shd w:val="clear" w:color="auto" w:fill="FFFFFF"/>
        </w:rPr>
      </w:pPr>
      <w:ins w:id="139" w:author="Nicolene van Heerden" w:date="2020-03-17T17:08:00Z">
        <w:r>
          <w:rPr>
            <w:rFonts w:cstheme="minorHAnsi"/>
            <w:color w:val="000000" w:themeColor="text1"/>
            <w:shd w:val="clear" w:color="auto" w:fill="FFFFFF"/>
          </w:rPr>
          <w:t xml:space="preserve">According to </w:t>
        </w:r>
      </w:ins>
      <w:r w:rsidR="00F80FEA" w:rsidRPr="006E61A8">
        <w:rPr>
          <w:rFonts w:cstheme="minorHAnsi"/>
          <w:color w:val="000000" w:themeColor="text1"/>
          <w:shd w:val="clear" w:color="auto" w:fill="FFFFFF"/>
        </w:rPr>
        <w:t>The American Veterinary Medical Association (AVMA)</w:t>
      </w:r>
      <w:del w:id="140" w:author="Nicolene van Heerden" w:date="2020-03-17T17:08:00Z">
        <w:r w:rsidR="00F80FEA" w:rsidRPr="006E61A8" w:rsidDel="00952AAD">
          <w:rPr>
            <w:rFonts w:cstheme="minorHAnsi"/>
            <w:color w:val="000000" w:themeColor="text1"/>
            <w:shd w:val="clear" w:color="auto" w:fill="FFFFFF"/>
          </w:rPr>
          <w:delText xml:space="preserve"> says for </w:delText>
        </w:r>
        <w:r w:rsidR="008F74ED" w:rsidRPr="006E61A8" w:rsidDel="00952AAD">
          <w:rPr>
            <w:rFonts w:cstheme="minorHAnsi"/>
            <w:color w:val="000000" w:themeColor="text1"/>
            <w:shd w:val="clear" w:color="auto" w:fill="FFFFFF"/>
          </w:rPr>
          <w:delText>responsible pet owners</w:delText>
        </w:r>
      </w:del>
      <w:r w:rsidR="008F74ED" w:rsidRPr="006E61A8">
        <w:rPr>
          <w:rFonts w:cstheme="minorHAnsi"/>
          <w:color w:val="000000" w:themeColor="text1"/>
          <w:shd w:val="clear" w:color="auto" w:fill="FFFFFF"/>
        </w:rPr>
        <w:t xml:space="preserve">, </w:t>
      </w:r>
      <w:ins w:id="141" w:author="Nicolene van Heerden" w:date="2020-03-17T17:09:00Z">
        <w:r>
          <w:rPr>
            <w:rFonts w:cstheme="minorHAnsi"/>
            <w:color w:val="000000" w:themeColor="text1"/>
            <w:shd w:val="clear" w:color="auto" w:fill="FFFFFF"/>
          </w:rPr>
          <w:t xml:space="preserve">being prepared </w:t>
        </w:r>
      </w:ins>
      <w:del w:id="142" w:author="Nicolene van Heerden" w:date="2020-03-17T17:09:00Z">
        <w:r w:rsidR="008F74ED" w:rsidRPr="006E61A8" w:rsidDel="00952AAD">
          <w:rPr>
            <w:rFonts w:cstheme="minorHAnsi"/>
            <w:color w:val="000000" w:themeColor="text1"/>
            <w:shd w:val="clear" w:color="auto" w:fill="FFFFFF"/>
          </w:rPr>
          <w:delText xml:space="preserve">preparing in advance </w:delText>
        </w:r>
      </w:del>
      <w:r w:rsidR="008F74ED" w:rsidRPr="006E61A8">
        <w:rPr>
          <w:rFonts w:cstheme="minorHAnsi"/>
          <w:color w:val="000000" w:themeColor="text1"/>
          <w:shd w:val="clear" w:color="auto" w:fill="FFFFFF"/>
        </w:rPr>
        <w:t>is key. Make sure you have an emergency kit</w:t>
      </w:r>
      <w:del w:id="143" w:author="Nicolene van Heerden" w:date="2020-03-17T17:09:00Z">
        <w:r w:rsidR="008F74ED" w:rsidRPr="006E61A8" w:rsidDel="00952AAD">
          <w:rPr>
            <w:rFonts w:cstheme="minorHAnsi"/>
            <w:color w:val="000000" w:themeColor="text1"/>
            <w:shd w:val="clear" w:color="auto" w:fill="FFFFFF"/>
          </w:rPr>
          <w:delText xml:space="preserve"> </w:delText>
        </w:r>
      </w:del>
      <w:ins w:id="144" w:author="Nicolene van Heerden" w:date="2020-03-17T17:09:00Z">
        <w:r>
          <w:rPr>
            <w:rFonts w:cstheme="minorHAnsi"/>
            <w:color w:val="000000" w:themeColor="text1"/>
            <w:shd w:val="clear" w:color="auto" w:fill="FFFFFF"/>
          </w:rPr>
          <w:t xml:space="preserve"> consisting of</w:t>
        </w:r>
      </w:ins>
      <w:del w:id="145" w:author="Nicolene van Heerden" w:date="2020-03-17T17:09:00Z">
        <w:r w:rsidR="008F74ED" w:rsidRPr="006E61A8" w:rsidDel="00952AAD">
          <w:rPr>
            <w:rFonts w:cstheme="minorHAnsi"/>
            <w:color w:val="000000" w:themeColor="text1"/>
            <w:shd w:val="clear" w:color="auto" w:fill="FFFFFF"/>
          </w:rPr>
          <w:delText>prepared, with</w:delText>
        </w:r>
      </w:del>
      <w:r w:rsidR="008F74ED" w:rsidRPr="006E61A8">
        <w:rPr>
          <w:rFonts w:cstheme="minorHAnsi"/>
          <w:color w:val="000000" w:themeColor="text1"/>
          <w:shd w:val="clear" w:color="auto" w:fill="FFFFFF"/>
        </w:rPr>
        <w:t xml:space="preserve"> at least two weeks’ worth of your pet</w:t>
      </w:r>
      <w:del w:id="146" w:author="Nicolene van Heerden" w:date="2020-03-17T17:10:00Z">
        <w:r w:rsidR="008F74ED" w:rsidRPr="006E61A8" w:rsidDel="00952AAD">
          <w:rPr>
            <w:rFonts w:cstheme="minorHAnsi"/>
            <w:color w:val="000000" w:themeColor="text1"/>
            <w:shd w:val="clear" w:color="auto" w:fill="FFFFFF"/>
          </w:rPr>
          <w:delText>’s</w:delText>
        </w:r>
      </w:del>
      <w:r w:rsidR="008F74ED" w:rsidRPr="006E61A8">
        <w:rPr>
          <w:rFonts w:cstheme="minorHAnsi"/>
          <w:color w:val="000000" w:themeColor="text1"/>
          <w:shd w:val="clear" w:color="auto" w:fill="FFFFFF"/>
        </w:rPr>
        <w:t xml:space="preserve"> food and any needed medications. </w:t>
      </w:r>
      <w:del w:id="147" w:author="Nicolene van Heerden" w:date="2020-03-17T17:12:00Z">
        <w:r w:rsidR="008F74ED" w:rsidRPr="006E61A8" w:rsidDel="008423FF">
          <w:rPr>
            <w:rFonts w:cstheme="minorHAnsi"/>
            <w:color w:val="000000" w:themeColor="text1"/>
            <w:shd w:val="clear" w:color="auto" w:fill="FFFFFF"/>
          </w:rPr>
          <w:delText>Usually</w:delText>
        </w:r>
        <w:r w:rsidR="0052301E" w:rsidDel="008423FF">
          <w:rPr>
            <w:rFonts w:cstheme="minorHAnsi"/>
            <w:color w:val="000000" w:themeColor="text1"/>
            <w:shd w:val="clear" w:color="auto" w:fill="FFFFFF"/>
          </w:rPr>
          <w:delText>,</w:delText>
        </w:r>
        <w:r w:rsidR="008F74ED" w:rsidRPr="006E61A8" w:rsidDel="008423FF">
          <w:rPr>
            <w:rFonts w:cstheme="minorHAnsi"/>
            <w:color w:val="000000" w:themeColor="text1"/>
            <w:shd w:val="clear" w:color="auto" w:fill="FFFFFF"/>
          </w:rPr>
          <w:delText xml:space="preserve"> we </w:delText>
        </w:r>
      </w:del>
      <w:del w:id="148" w:author="Nicolene van Heerden" w:date="2020-03-17T17:10:00Z">
        <w:r w:rsidR="008F74ED" w:rsidRPr="006E61A8" w:rsidDel="00952AAD">
          <w:rPr>
            <w:rFonts w:cstheme="minorHAnsi"/>
            <w:color w:val="000000" w:themeColor="text1"/>
            <w:shd w:val="clear" w:color="auto" w:fill="FFFFFF"/>
          </w:rPr>
          <w:delText>think about</w:delText>
        </w:r>
      </w:del>
      <w:del w:id="149" w:author="Nicolene van Heerden" w:date="2020-03-17T17:12:00Z">
        <w:r w:rsidR="008F74ED" w:rsidRPr="006E61A8" w:rsidDel="008423FF">
          <w:rPr>
            <w:rFonts w:cstheme="minorHAnsi"/>
            <w:color w:val="000000" w:themeColor="text1"/>
            <w:shd w:val="clear" w:color="auto" w:fill="FFFFFF"/>
          </w:rPr>
          <w:delText xml:space="preserve"> emergency kits like this in terms of what might be needed for an evacuation, but it’s also good to have one prepared in the case of quarantine or self-isolation when you cannot leave your home.</w:delText>
        </w:r>
      </w:del>
    </w:p>
    <w:p w14:paraId="2011C414" w14:textId="5ADC36B9" w:rsidR="00F80FEA" w:rsidRPr="006E61A8" w:rsidRDefault="00F80FEA" w:rsidP="000B38FA">
      <w:pPr>
        <w:rPr>
          <w:rFonts w:cstheme="minorHAnsi"/>
          <w:color w:val="000000" w:themeColor="text1"/>
          <w:shd w:val="clear" w:color="auto" w:fill="FFFFFF"/>
        </w:rPr>
      </w:pPr>
      <w:r w:rsidRPr="006E61A8">
        <w:rPr>
          <w:rFonts w:cstheme="minorHAnsi"/>
          <w:color w:val="000000" w:themeColor="text1"/>
          <w:shd w:val="clear" w:color="auto" w:fill="FFFFFF"/>
        </w:rPr>
        <w:t>Remember</w:t>
      </w:r>
      <w:r w:rsidR="006E61A8">
        <w:rPr>
          <w:rFonts w:cstheme="minorHAnsi"/>
          <w:color w:val="000000" w:themeColor="text1"/>
          <w:shd w:val="clear" w:color="auto" w:fill="FFFFFF"/>
        </w:rPr>
        <w:t>,</w:t>
      </w:r>
      <w:r w:rsidRPr="006E61A8">
        <w:rPr>
          <w:rFonts w:cstheme="minorHAnsi"/>
          <w:color w:val="000000" w:themeColor="text1"/>
          <w:shd w:val="clear" w:color="auto" w:fill="FFFFFF"/>
        </w:rPr>
        <w:t xml:space="preserve"> although there is no evidence that pets can </w:t>
      </w:r>
      <w:del w:id="150" w:author="Nicolene van Heerden" w:date="2020-03-17T17:17:00Z">
        <w:r w:rsidRPr="006E61A8" w:rsidDel="004C4E47">
          <w:rPr>
            <w:rFonts w:cstheme="minorHAnsi"/>
            <w:color w:val="000000" w:themeColor="text1"/>
            <w:shd w:val="clear" w:color="auto" w:fill="FFFFFF"/>
          </w:rPr>
          <w:delText xml:space="preserve">get </w:delText>
        </w:r>
      </w:del>
      <w:ins w:id="151" w:author="Nicolene van Heerden" w:date="2020-03-17T17:17:00Z">
        <w:r w:rsidR="004C4E47">
          <w:rPr>
            <w:rFonts w:cstheme="minorHAnsi"/>
            <w:color w:val="000000" w:themeColor="text1"/>
            <w:shd w:val="clear" w:color="auto" w:fill="FFFFFF"/>
          </w:rPr>
          <w:t>contract</w:t>
        </w:r>
        <w:r w:rsidR="004C4E47" w:rsidRPr="006E61A8">
          <w:rPr>
            <w:rFonts w:cstheme="minorHAnsi"/>
            <w:color w:val="000000" w:themeColor="text1"/>
            <w:shd w:val="clear" w:color="auto" w:fill="FFFFFF"/>
          </w:rPr>
          <w:t xml:space="preserve"> </w:t>
        </w:r>
      </w:ins>
      <w:r w:rsidRPr="006E61A8">
        <w:rPr>
          <w:rFonts w:cstheme="minorHAnsi"/>
          <w:color w:val="000000" w:themeColor="text1"/>
          <w:shd w:val="clear" w:color="auto" w:fill="FFFFFF"/>
        </w:rPr>
        <w:t xml:space="preserve">or spread the </w:t>
      </w:r>
      <w:ins w:id="152" w:author="Nicolene van Heerden" w:date="2020-03-17T17:17:00Z">
        <w:r w:rsidR="004C4E47">
          <w:rPr>
            <w:rFonts w:cstheme="minorHAnsi"/>
            <w:color w:val="000000" w:themeColor="text1"/>
            <w:shd w:val="clear" w:color="auto" w:fill="FFFFFF"/>
          </w:rPr>
          <w:t>COVID-19 v</w:t>
        </w:r>
      </w:ins>
      <w:del w:id="153" w:author="Nicolene van Heerden" w:date="2020-03-17T17:17:00Z">
        <w:r w:rsidRPr="006E61A8" w:rsidDel="004C4E47">
          <w:rPr>
            <w:rFonts w:cstheme="minorHAnsi"/>
            <w:color w:val="000000" w:themeColor="text1"/>
            <w:shd w:val="clear" w:color="auto" w:fill="FFFFFF"/>
          </w:rPr>
          <w:delText>Corona V</w:delText>
        </w:r>
      </w:del>
      <w:r w:rsidRPr="006E61A8">
        <w:rPr>
          <w:rFonts w:cstheme="minorHAnsi"/>
          <w:color w:val="000000" w:themeColor="text1"/>
          <w:shd w:val="clear" w:color="auto" w:fill="FFFFFF"/>
        </w:rPr>
        <w:t>irus, it’s best to be cautious</w:t>
      </w:r>
      <w:ins w:id="154" w:author="Nicolene van Heerden" w:date="2020-03-17T17:17:00Z">
        <w:r w:rsidR="004C4E47">
          <w:rPr>
            <w:rFonts w:cstheme="minorHAnsi"/>
            <w:color w:val="000000" w:themeColor="text1"/>
            <w:shd w:val="clear" w:color="auto" w:fill="FFFFFF"/>
          </w:rPr>
          <w:t xml:space="preserve"> and stick to </w:t>
        </w:r>
      </w:ins>
      <w:ins w:id="155" w:author="Nicolene van Heerden" w:date="2020-03-17T17:18:00Z">
        <w:r w:rsidR="004C4E47">
          <w:rPr>
            <w:rFonts w:cstheme="minorHAnsi"/>
            <w:color w:val="000000" w:themeColor="text1"/>
            <w:shd w:val="clear" w:color="auto" w:fill="FFFFFF"/>
          </w:rPr>
          <w:t xml:space="preserve">good </w:t>
        </w:r>
      </w:ins>
      <w:ins w:id="156" w:author="Nicolene van Heerden" w:date="2020-03-17T17:17:00Z">
        <w:r w:rsidR="004C4E47">
          <w:rPr>
            <w:rFonts w:cstheme="minorHAnsi"/>
            <w:color w:val="000000" w:themeColor="text1"/>
            <w:shd w:val="clear" w:color="auto" w:fill="FFFFFF"/>
          </w:rPr>
          <w:t>hygien</w:t>
        </w:r>
      </w:ins>
      <w:ins w:id="157" w:author="Nicolene van Heerden" w:date="2020-03-17T17:18:00Z">
        <w:r w:rsidR="004C4E47">
          <w:rPr>
            <w:rFonts w:cstheme="minorHAnsi"/>
            <w:color w:val="000000" w:themeColor="text1"/>
            <w:shd w:val="clear" w:color="auto" w:fill="FFFFFF"/>
          </w:rPr>
          <w:t>e</w:t>
        </w:r>
      </w:ins>
      <w:ins w:id="158" w:author="Nicolene van Heerden" w:date="2020-03-17T17:17:00Z">
        <w:r w:rsidR="004C4E47">
          <w:rPr>
            <w:rFonts w:cstheme="minorHAnsi"/>
            <w:color w:val="000000" w:themeColor="text1"/>
            <w:shd w:val="clear" w:color="auto" w:fill="FFFFFF"/>
          </w:rPr>
          <w:t xml:space="preserve"> habits</w:t>
        </w:r>
      </w:ins>
      <w:ins w:id="159" w:author="Nicolene van Heerden" w:date="2020-03-17T17:18:00Z">
        <w:r w:rsidR="004C4E47">
          <w:rPr>
            <w:rFonts w:cstheme="minorHAnsi"/>
            <w:color w:val="000000" w:themeColor="text1"/>
            <w:shd w:val="clear" w:color="auto" w:fill="FFFFFF"/>
          </w:rPr>
          <w:t xml:space="preserve"> when socialising with your beloved pet</w:t>
        </w:r>
      </w:ins>
      <w:r w:rsidRPr="006E61A8">
        <w:rPr>
          <w:rFonts w:cstheme="minorHAnsi"/>
          <w:color w:val="000000" w:themeColor="text1"/>
          <w:shd w:val="clear" w:color="auto" w:fill="FFFFFF"/>
        </w:rPr>
        <w:t xml:space="preserve">. If you notice that your pet is sneezing, coughing or having trouble breathing, please consult a qualified vet immediately. Don’t </w:t>
      </w:r>
      <w:r w:rsidR="00845EFE" w:rsidRPr="006E61A8">
        <w:rPr>
          <w:rFonts w:cstheme="minorHAnsi"/>
          <w:color w:val="000000" w:themeColor="text1"/>
          <w:shd w:val="clear" w:color="auto" w:fill="FFFFFF"/>
        </w:rPr>
        <w:t xml:space="preserve">take a sniff and lazy day </w:t>
      </w:r>
      <w:ins w:id="160" w:author="Nicolene van Heerden" w:date="2020-03-17T17:18:00Z">
        <w:r w:rsidR="008F40F8">
          <w:rPr>
            <w:rFonts w:cstheme="minorHAnsi"/>
            <w:color w:val="000000" w:themeColor="text1"/>
            <w:shd w:val="clear" w:color="auto" w:fill="FFFFFF"/>
          </w:rPr>
          <w:t xml:space="preserve">too </w:t>
        </w:r>
      </w:ins>
      <w:r w:rsidR="00845EFE" w:rsidRPr="006E61A8">
        <w:rPr>
          <w:rFonts w:cstheme="minorHAnsi"/>
          <w:color w:val="000000" w:themeColor="text1"/>
          <w:shd w:val="clear" w:color="auto" w:fill="FFFFFF"/>
        </w:rPr>
        <w:t>lightly</w:t>
      </w:r>
      <w:ins w:id="161" w:author="Nicolene van Heerden" w:date="2020-03-17T17:19:00Z">
        <w:r w:rsidR="008F40F8">
          <w:rPr>
            <w:rFonts w:cstheme="minorHAnsi"/>
            <w:color w:val="000000" w:themeColor="text1"/>
            <w:shd w:val="clear" w:color="auto" w:fill="FFFFFF"/>
          </w:rPr>
          <w:t>.</w:t>
        </w:r>
      </w:ins>
      <w:del w:id="162" w:author="Nicolene van Heerden" w:date="2020-03-17T17:19:00Z">
        <w:r w:rsidR="00845EFE" w:rsidRPr="006E61A8" w:rsidDel="008F40F8">
          <w:rPr>
            <w:rFonts w:cstheme="minorHAnsi"/>
            <w:color w:val="000000" w:themeColor="text1"/>
            <w:shd w:val="clear" w:color="auto" w:fill="FFFFFF"/>
          </w:rPr>
          <w:delText>!</w:delText>
        </w:r>
      </w:del>
    </w:p>
    <w:p w14:paraId="6B7CEB0C" w14:textId="49E1F101" w:rsidR="00B6570A" w:rsidRPr="006E61A8" w:rsidRDefault="00B6570A" w:rsidP="000B38FA">
      <w:pPr>
        <w:rPr>
          <w:rFonts w:cstheme="minorHAnsi"/>
          <w:color w:val="000000" w:themeColor="text1"/>
          <w:shd w:val="clear" w:color="auto" w:fill="FFFFFF"/>
        </w:rPr>
      </w:pPr>
      <w:r w:rsidRPr="006E61A8">
        <w:rPr>
          <w:rFonts w:cstheme="minorHAnsi"/>
          <w:color w:val="000000" w:themeColor="text1"/>
          <w:shd w:val="clear" w:color="auto" w:fill="FFFFFF"/>
        </w:rPr>
        <w:t xml:space="preserve">As for humans, the World Health Organization recommends that </w:t>
      </w:r>
      <w:del w:id="163" w:author="Nicolene van Heerden" w:date="2020-03-17T17:19:00Z">
        <w:r w:rsidRPr="006E61A8" w:rsidDel="008F40F8">
          <w:rPr>
            <w:rFonts w:cstheme="minorHAnsi"/>
            <w:color w:val="000000" w:themeColor="text1"/>
            <w:shd w:val="clear" w:color="auto" w:fill="FFFFFF"/>
          </w:rPr>
          <w:delText xml:space="preserve">they </w:delText>
        </w:r>
      </w:del>
      <w:ins w:id="164" w:author="Nicolene van Heerden" w:date="2020-03-17T17:19:00Z">
        <w:r w:rsidR="008F40F8">
          <w:rPr>
            <w:rFonts w:cstheme="minorHAnsi"/>
            <w:color w:val="000000" w:themeColor="text1"/>
            <w:shd w:val="clear" w:color="auto" w:fill="FFFFFF"/>
          </w:rPr>
          <w:t>we</w:t>
        </w:r>
        <w:r w:rsidR="008F40F8" w:rsidRPr="006E61A8">
          <w:rPr>
            <w:rFonts w:cstheme="minorHAnsi"/>
            <w:color w:val="000000" w:themeColor="text1"/>
            <w:shd w:val="clear" w:color="auto" w:fill="FFFFFF"/>
          </w:rPr>
          <w:t xml:space="preserve"> </w:t>
        </w:r>
      </w:ins>
      <w:r w:rsidRPr="006E61A8">
        <w:rPr>
          <w:rFonts w:cstheme="minorHAnsi"/>
          <w:color w:val="000000" w:themeColor="text1"/>
          <w:shd w:val="clear" w:color="auto" w:fill="FFFFFF"/>
        </w:rPr>
        <w:t xml:space="preserve">wash </w:t>
      </w:r>
      <w:ins w:id="165" w:author="Nicolene van Heerden" w:date="2020-03-17T17:19:00Z">
        <w:r w:rsidR="008F40F8">
          <w:rPr>
            <w:rFonts w:cstheme="minorHAnsi"/>
            <w:color w:val="000000" w:themeColor="text1"/>
            <w:shd w:val="clear" w:color="auto" w:fill="FFFFFF"/>
          </w:rPr>
          <w:t>our</w:t>
        </w:r>
      </w:ins>
      <w:del w:id="166" w:author="Nicolene van Heerden" w:date="2020-03-17T17:19:00Z">
        <w:r w:rsidRPr="006E61A8" w:rsidDel="008F40F8">
          <w:rPr>
            <w:rFonts w:cstheme="minorHAnsi"/>
            <w:color w:val="000000" w:themeColor="text1"/>
            <w:shd w:val="clear" w:color="auto" w:fill="FFFFFF"/>
          </w:rPr>
          <w:delText>their</w:delText>
        </w:r>
      </w:del>
      <w:r w:rsidRPr="006E61A8">
        <w:rPr>
          <w:rFonts w:cstheme="minorHAnsi"/>
          <w:color w:val="000000" w:themeColor="text1"/>
          <w:shd w:val="clear" w:color="auto" w:fill="FFFFFF"/>
        </w:rPr>
        <w:t xml:space="preserve"> hands regularly, </w:t>
      </w:r>
      <w:r w:rsidR="009B0487" w:rsidRPr="006E61A8">
        <w:rPr>
          <w:rFonts w:cstheme="minorHAnsi"/>
          <w:color w:val="000000" w:themeColor="text1"/>
          <w:shd w:val="clear" w:color="auto" w:fill="FFFFFF"/>
        </w:rPr>
        <w:t xml:space="preserve">cover </w:t>
      </w:r>
      <w:del w:id="167" w:author="Nicolene van Heerden" w:date="2020-03-17T17:19:00Z">
        <w:r w:rsidR="009B0487" w:rsidRPr="006E61A8" w:rsidDel="008F40F8">
          <w:rPr>
            <w:rFonts w:cstheme="minorHAnsi"/>
            <w:color w:val="000000" w:themeColor="text1"/>
            <w:shd w:val="clear" w:color="auto" w:fill="FFFFFF"/>
          </w:rPr>
          <w:delText xml:space="preserve">their </w:delText>
        </w:r>
      </w:del>
      <w:ins w:id="168" w:author="Nicolene van Heerden" w:date="2020-03-17T17:19:00Z">
        <w:r w:rsidR="008F40F8">
          <w:rPr>
            <w:rFonts w:cstheme="minorHAnsi"/>
            <w:color w:val="000000" w:themeColor="text1"/>
            <w:shd w:val="clear" w:color="auto" w:fill="FFFFFF"/>
          </w:rPr>
          <w:t>our</w:t>
        </w:r>
        <w:r w:rsidR="008F40F8" w:rsidRPr="006E61A8">
          <w:rPr>
            <w:rFonts w:cstheme="minorHAnsi"/>
            <w:color w:val="000000" w:themeColor="text1"/>
            <w:shd w:val="clear" w:color="auto" w:fill="FFFFFF"/>
          </w:rPr>
          <w:t xml:space="preserve"> </w:t>
        </w:r>
      </w:ins>
      <w:r w:rsidR="009B0487" w:rsidRPr="006E61A8">
        <w:rPr>
          <w:rFonts w:cstheme="minorHAnsi"/>
          <w:color w:val="000000" w:themeColor="text1"/>
          <w:shd w:val="clear" w:color="auto" w:fill="FFFFFF"/>
        </w:rPr>
        <w:t>mouths and noses</w:t>
      </w:r>
      <w:ins w:id="169" w:author="Nicolene van Heerden" w:date="2020-03-17T17:19:00Z">
        <w:r w:rsidR="008F40F8">
          <w:rPr>
            <w:rFonts w:cstheme="minorHAnsi"/>
            <w:color w:val="000000" w:themeColor="text1"/>
            <w:shd w:val="clear" w:color="auto" w:fill="FFFFFF"/>
          </w:rPr>
          <w:t xml:space="preserve"> when </w:t>
        </w:r>
      </w:ins>
      <w:ins w:id="170" w:author="Nicolene van Heerden" w:date="2020-03-17T17:22:00Z">
        <w:r w:rsidR="008A2892">
          <w:rPr>
            <w:rFonts w:cstheme="minorHAnsi"/>
            <w:color w:val="000000" w:themeColor="text1"/>
            <w:shd w:val="clear" w:color="auto" w:fill="FFFFFF"/>
          </w:rPr>
          <w:t>in close proximity</w:t>
        </w:r>
      </w:ins>
      <w:ins w:id="171" w:author="Nicolene van Heerden" w:date="2020-03-17T17:23:00Z">
        <w:r w:rsidR="008A2892">
          <w:rPr>
            <w:rFonts w:cstheme="minorHAnsi"/>
            <w:color w:val="000000" w:themeColor="text1"/>
            <w:shd w:val="clear" w:color="auto" w:fill="FFFFFF"/>
          </w:rPr>
          <w:t xml:space="preserve">, </w:t>
        </w:r>
      </w:ins>
      <w:ins w:id="172" w:author="Nicolene van Heerden" w:date="2020-03-17T17:21:00Z">
        <w:r w:rsidR="008F40F8">
          <w:rPr>
            <w:rFonts w:cstheme="minorHAnsi"/>
            <w:color w:val="000000" w:themeColor="text1"/>
            <w:shd w:val="clear" w:color="auto" w:fill="FFFFFF"/>
          </w:rPr>
          <w:t xml:space="preserve">amongst </w:t>
        </w:r>
      </w:ins>
      <w:ins w:id="173" w:author="Nicolene van Heerden" w:date="2020-03-17T17:23:00Z">
        <w:r w:rsidR="008A2892">
          <w:rPr>
            <w:rFonts w:cstheme="minorHAnsi"/>
            <w:color w:val="000000" w:themeColor="text1"/>
            <w:shd w:val="clear" w:color="auto" w:fill="FFFFFF"/>
          </w:rPr>
          <w:t xml:space="preserve">other </w:t>
        </w:r>
      </w:ins>
      <w:ins w:id="174" w:author="Nicolene van Heerden" w:date="2020-03-17T17:22:00Z">
        <w:r w:rsidR="008A2892">
          <w:rPr>
            <w:rFonts w:cstheme="minorHAnsi"/>
            <w:color w:val="000000" w:themeColor="text1"/>
            <w:shd w:val="clear" w:color="auto" w:fill="FFFFFF"/>
          </w:rPr>
          <w:t>people</w:t>
        </w:r>
      </w:ins>
      <w:ins w:id="175" w:author="Nicolene van Heerden" w:date="2020-03-17T17:23:00Z">
        <w:r w:rsidR="008A2892">
          <w:rPr>
            <w:rFonts w:cstheme="minorHAnsi"/>
            <w:color w:val="000000" w:themeColor="text1"/>
            <w:shd w:val="clear" w:color="auto" w:fill="FFFFFF"/>
          </w:rPr>
          <w:t>,</w:t>
        </w:r>
      </w:ins>
      <w:ins w:id="176" w:author="Nicolene van Heerden" w:date="2020-03-17T17:22:00Z">
        <w:r w:rsidR="008A2892">
          <w:rPr>
            <w:rFonts w:cstheme="minorHAnsi"/>
            <w:color w:val="000000" w:themeColor="text1"/>
            <w:shd w:val="clear" w:color="auto" w:fill="FFFFFF"/>
          </w:rPr>
          <w:t xml:space="preserve"> </w:t>
        </w:r>
      </w:ins>
      <w:ins w:id="177" w:author="Nicolene van Heerden" w:date="2020-03-17T17:24:00Z">
        <w:r w:rsidR="008A2892">
          <w:rPr>
            <w:rFonts w:cstheme="minorHAnsi"/>
            <w:color w:val="000000" w:themeColor="text1"/>
            <w:shd w:val="clear" w:color="auto" w:fill="FFFFFF"/>
          </w:rPr>
          <w:t>and rather avoid such contact where possible for the time being.</w:t>
        </w:r>
      </w:ins>
      <w:ins w:id="178" w:author="Nicolene van Heerden" w:date="2020-03-17T17:23:00Z">
        <w:r w:rsidR="008A2892">
          <w:rPr>
            <w:rFonts w:cstheme="minorHAnsi"/>
            <w:color w:val="000000" w:themeColor="text1"/>
            <w:shd w:val="clear" w:color="auto" w:fill="FFFFFF"/>
          </w:rPr>
          <w:t xml:space="preserve"> </w:t>
        </w:r>
      </w:ins>
      <w:ins w:id="179" w:author="Nicolene van Heerden" w:date="2020-03-17T17:24:00Z">
        <w:r w:rsidR="008A2892">
          <w:rPr>
            <w:rFonts w:cstheme="minorHAnsi"/>
            <w:color w:val="000000" w:themeColor="text1"/>
            <w:shd w:val="clear" w:color="auto" w:fill="FFFFFF"/>
          </w:rPr>
          <w:t xml:space="preserve">The Organization also </w:t>
        </w:r>
        <w:r w:rsidR="00CB788E">
          <w:rPr>
            <w:rFonts w:cstheme="minorHAnsi"/>
            <w:color w:val="000000" w:themeColor="text1"/>
            <w:shd w:val="clear" w:color="auto" w:fill="FFFFFF"/>
          </w:rPr>
          <w:t>urges</w:t>
        </w:r>
      </w:ins>
      <w:ins w:id="180" w:author="Nicolene van Heerden" w:date="2020-03-17T17:25:00Z">
        <w:r w:rsidR="00CB788E">
          <w:rPr>
            <w:rFonts w:cstheme="minorHAnsi"/>
            <w:color w:val="000000" w:themeColor="text1"/>
            <w:shd w:val="clear" w:color="auto" w:fill="FFFFFF"/>
          </w:rPr>
          <w:t xml:space="preserve"> members of the public to</w:t>
        </w:r>
      </w:ins>
      <w:del w:id="181" w:author="Nicolene van Heerden" w:date="2020-03-17T17:25:00Z">
        <w:r w:rsidR="009B0487" w:rsidRPr="006E61A8" w:rsidDel="00CB788E">
          <w:rPr>
            <w:rFonts w:cstheme="minorHAnsi"/>
            <w:color w:val="000000" w:themeColor="text1"/>
            <w:shd w:val="clear" w:color="auto" w:fill="FFFFFF"/>
          </w:rPr>
          <w:delText xml:space="preserve"> and</w:delText>
        </w:r>
      </w:del>
      <w:r w:rsidR="009B0487" w:rsidRPr="006E61A8">
        <w:rPr>
          <w:rFonts w:cstheme="minorHAnsi"/>
          <w:color w:val="000000" w:themeColor="text1"/>
          <w:shd w:val="clear" w:color="auto" w:fill="FFFFFF"/>
        </w:rPr>
        <w:t xml:space="preserve"> get tested for COVID-19</w:t>
      </w:r>
      <w:ins w:id="182" w:author="Nicolene van Heerden" w:date="2020-03-17T17:25:00Z">
        <w:r w:rsidR="00CB788E">
          <w:rPr>
            <w:rFonts w:cstheme="minorHAnsi"/>
            <w:color w:val="000000" w:themeColor="text1"/>
            <w:shd w:val="clear" w:color="auto" w:fill="FFFFFF"/>
          </w:rPr>
          <w:t xml:space="preserve"> if flu-like symptoms are experienced</w:t>
        </w:r>
      </w:ins>
      <w:r w:rsidR="009B0487" w:rsidRPr="006E61A8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2FADA62D" w14:textId="6F1F9A0A" w:rsidR="003E6B64" w:rsidRPr="006E61A8" w:rsidRDefault="009B0487" w:rsidP="000B38FA">
      <w:pPr>
        <w:rPr>
          <w:rFonts w:cstheme="minorHAnsi"/>
          <w:color w:val="000000" w:themeColor="text1"/>
          <w:shd w:val="clear" w:color="auto" w:fill="FFFFFF"/>
        </w:rPr>
      </w:pPr>
      <w:r w:rsidRPr="006E61A8">
        <w:rPr>
          <w:rFonts w:cstheme="minorHAnsi"/>
          <w:color w:val="000000" w:themeColor="text1"/>
          <w:shd w:val="clear" w:color="auto" w:fill="FFFFFF"/>
        </w:rPr>
        <w:t xml:space="preserve">Stay safe and </w:t>
      </w:r>
      <w:del w:id="183" w:author="Nicolene van Heerden" w:date="2020-03-17T17:27:00Z">
        <w:r w:rsidR="002A060E" w:rsidRPr="006E61A8" w:rsidDel="00CB788E">
          <w:rPr>
            <w:rFonts w:cstheme="minorHAnsi"/>
            <w:color w:val="000000" w:themeColor="text1"/>
            <w:shd w:val="clear" w:color="auto" w:fill="FFFFFF"/>
          </w:rPr>
          <w:delText>be cautious</w:delText>
        </w:r>
      </w:del>
      <w:ins w:id="184" w:author="Nicolene van Heerden" w:date="2020-03-17T17:27:00Z">
        <w:r w:rsidR="00CB788E">
          <w:rPr>
            <w:rFonts w:cstheme="minorHAnsi"/>
            <w:color w:val="000000" w:themeColor="text1"/>
            <w:shd w:val="clear" w:color="auto" w:fill="FFFFFF"/>
          </w:rPr>
          <w:t>maintain proper hygiene – remember that</w:t>
        </w:r>
      </w:ins>
      <w:del w:id="185" w:author="Nicolene van Heerden" w:date="2020-03-17T17:27:00Z">
        <w:r w:rsidR="002A060E" w:rsidRPr="006E61A8" w:rsidDel="00CB788E">
          <w:rPr>
            <w:rFonts w:cstheme="minorHAnsi"/>
            <w:color w:val="000000" w:themeColor="text1"/>
            <w:shd w:val="clear" w:color="auto" w:fill="FFFFFF"/>
          </w:rPr>
          <w:delText>. G</w:delText>
        </w:r>
      </w:del>
      <w:ins w:id="186" w:author="Nicolene van Heerden" w:date="2020-03-17T17:27:00Z">
        <w:r w:rsidR="00CB788E">
          <w:rPr>
            <w:rFonts w:cstheme="minorHAnsi"/>
            <w:color w:val="000000" w:themeColor="text1"/>
            <w:shd w:val="clear" w:color="auto" w:fill="FFFFFF"/>
          </w:rPr>
          <w:t xml:space="preserve"> g</w:t>
        </w:r>
      </w:ins>
      <w:r w:rsidR="002A060E" w:rsidRPr="006E61A8">
        <w:rPr>
          <w:rFonts w:cstheme="minorHAnsi"/>
          <w:color w:val="000000" w:themeColor="text1"/>
          <w:shd w:val="clear" w:color="auto" w:fill="FFFFFF"/>
        </w:rPr>
        <w:t xml:space="preserve">ood health is your most </w:t>
      </w:r>
      <w:r w:rsidR="00D0604B" w:rsidRPr="006E61A8">
        <w:rPr>
          <w:rFonts w:cstheme="minorHAnsi"/>
          <w:color w:val="000000" w:themeColor="text1"/>
          <w:shd w:val="clear" w:color="auto" w:fill="FFFFFF"/>
        </w:rPr>
        <w:t xml:space="preserve">precious </w:t>
      </w:r>
      <w:r w:rsidR="002A060E" w:rsidRPr="006E61A8">
        <w:rPr>
          <w:rFonts w:cstheme="minorHAnsi"/>
          <w:color w:val="000000" w:themeColor="text1"/>
          <w:shd w:val="clear" w:color="auto" w:fill="FFFFFF"/>
        </w:rPr>
        <w:t>asset!</w:t>
      </w:r>
    </w:p>
    <w:p w14:paraId="04FB17E9" w14:textId="2FD0F274" w:rsidR="006E61A8" w:rsidRDefault="006E61A8" w:rsidP="000B38FA">
      <w:pPr>
        <w:rPr>
          <w:rFonts w:cstheme="minorHAnsi"/>
          <w:color w:val="2F3538"/>
          <w:shd w:val="clear" w:color="auto" w:fill="FFFFFF"/>
        </w:rPr>
      </w:pPr>
    </w:p>
    <w:p w14:paraId="7DF21771" w14:textId="77777777" w:rsidR="006E61A8" w:rsidRPr="00A8397C" w:rsidRDefault="006E61A8" w:rsidP="000B38FA">
      <w:pPr>
        <w:rPr>
          <w:rFonts w:cstheme="minorHAnsi"/>
          <w:b/>
          <w:bCs/>
          <w:color w:val="2F3538"/>
          <w:shd w:val="clear" w:color="auto" w:fill="FFFFFF"/>
        </w:rPr>
      </w:pPr>
    </w:p>
    <w:p w14:paraId="1388B211" w14:textId="646FEC47" w:rsidR="00D0604B" w:rsidRPr="00A8397C" w:rsidRDefault="00D0604B" w:rsidP="000B38FA">
      <w:pPr>
        <w:rPr>
          <w:rFonts w:cstheme="minorHAnsi"/>
          <w:b/>
          <w:bCs/>
          <w:color w:val="2F3538"/>
          <w:shd w:val="clear" w:color="auto" w:fill="FFFFFF"/>
        </w:rPr>
      </w:pPr>
      <w:r w:rsidRPr="00A8397C">
        <w:rPr>
          <w:rFonts w:cstheme="minorHAnsi"/>
          <w:b/>
          <w:bCs/>
          <w:color w:val="2F3538"/>
          <w:shd w:val="clear" w:color="auto" w:fill="FFFFFF"/>
        </w:rPr>
        <w:t>Sources</w:t>
      </w:r>
    </w:p>
    <w:p w14:paraId="2CE9CE7C" w14:textId="77777777" w:rsidR="00845EFE" w:rsidRDefault="00845EFE" w:rsidP="000B38FA">
      <w:pPr>
        <w:rPr>
          <w:rFonts w:cstheme="minorHAnsi"/>
          <w:color w:val="2F3538"/>
          <w:shd w:val="clear" w:color="auto" w:fill="FFFFFF"/>
        </w:rPr>
      </w:pPr>
      <w:bookmarkStart w:id="187" w:name="_Hlk35338285"/>
    </w:p>
    <w:p w14:paraId="1EE5F695" w14:textId="32DF1011" w:rsidR="00A42157" w:rsidRDefault="00175320" w:rsidP="00A42157">
      <w:pPr>
        <w:rPr>
          <w:rStyle w:val="Hyperlink"/>
        </w:rPr>
      </w:pPr>
      <w:hyperlink r:id="rId13" w:history="1">
        <w:r w:rsidR="000B38FA">
          <w:rPr>
            <w:rStyle w:val="Hyperlink"/>
          </w:rPr>
          <w:t>https://www.bctv.org/2020/03/10/can-my-pet-get-corona-virus-covid-19/</w:t>
        </w:r>
      </w:hyperlink>
    </w:p>
    <w:p w14:paraId="518EF9CB" w14:textId="32782827" w:rsidR="00A42157" w:rsidRPr="00D0604B" w:rsidRDefault="00175320" w:rsidP="00A42157">
      <w:hyperlink r:id="rId14" w:history="1">
        <w:r w:rsidR="00A42157">
          <w:rPr>
            <w:rStyle w:val="Hyperlink"/>
          </w:rPr>
          <w:t>https://vcahospitals.com/know-your-pet/coronavirus-disease-in-dogs</w:t>
        </w:r>
      </w:hyperlink>
    </w:p>
    <w:p w14:paraId="752F500D" w14:textId="46A9410D" w:rsidR="00EB4823" w:rsidRPr="00D0604B" w:rsidRDefault="00175320" w:rsidP="00EB4823">
      <w:hyperlink r:id="rId15" w:history="1">
        <w:r w:rsidR="00A42157">
          <w:rPr>
            <w:rStyle w:val="Hyperlink"/>
          </w:rPr>
          <w:t>https://www.kolotv.com/content/news/What-you-need-to-know-about-pets-and-COVID-19-568692351.html</w:t>
        </w:r>
      </w:hyperlink>
    </w:p>
    <w:p w14:paraId="438033C6" w14:textId="0FDF742B" w:rsidR="00F771F3" w:rsidRPr="00D0604B" w:rsidRDefault="00175320" w:rsidP="00D0604B">
      <w:p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hyperlink r:id="rId16" w:history="1">
        <w:r w:rsidR="00EB4823">
          <w:rPr>
            <w:rStyle w:val="Hyperlink"/>
          </w:rPr>
          <w:t>https://www.marketwatch.com/story/pet-dog-found-to-have-low-level-of-coronavirus-2020-02-28</w:t>
        </w:r>
      </w:hyperlink>
    </w:p>
    <w:p w14:paraId="7CAF4777" w14:textId="6BFEA0E0" w:rsidR="00F771F3" w:rsidRDefault="00175320" w:rsidP="00A42157">
      <w:hyperlink r:id="rId17" w:history="1">
        <w:r w:rsidR="00F771F3">
          <w:rPr>
            <w:rStyle w:val="Hyperlink"/>
          </w:rPr>
          <w:t>https://www.petmd.com/dog/conditions/digestive/c_dg_canine_coronavirus_infection</w:t>
        </w:r>
      </w:hyperlink>
    </w:p>
    <w:p w14:paraId="5031E5E6" w14:textId="71863D39" w:rsidR="00F771F3" w:rsidRDefault="00175320" w:rsidP="00A42157">
      <w:hyperlink r:id="rId18" w:history="1">
        <w:r w:rsidR="00906FB3">
          <w:rPr>
            <w:rStyle w:val="Hyperlink"/>
          </w:rPr>
          <w:t>https://www.who.int/health-topics/coronavirus</w:t>
        </w:r>
      </w:hyperlink>
    </w:p>
    <w:p w14:paraId="2B2E1BBE" w14:textId="22EB0F6F" w:rsidR="00F771F3" w:rsidRDefault="00F771F3" w:rsidP="00A42157"/>
    <w:bookmarkEnd w:id="187"/>
    <w:p w14:paraId="2EBBCCC6" w14:textId="75AB8B4A" w:rsidR="00F771F3" w:rsidRDefault="00F771F3" w:rsidP="00A42157"/>
    <w:p w14:paraId="510B7B09" w14:textId="407BEA80" w:rsidR="00F771F3" w:rsidRDefault="00F771F3" w:rsidP="00A42157"/>
    <w:p w14:paraId="6CE00F5B" w14:textId="77777777" w:rsidR="00F771F3" w:rsidRPr="00A42157" w:rsidRDefault="00F771F3" w:rsidP="00A42157">
      <w:pPr>
        <w:rPr>
          <w:sz w:val="44"/>
          <w:szCs w:val="44"/>
          <w:lang w:val="en-GB"/>
        </w:rPr>
      </w:pPr>
    </w:p>
    <w:sectPr w:rsidR="00F771F3" w:rsidRPr="00A42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8" w:author="Nicolene van Heerden" w:date="2020-03-17T16:53:00Z" w:initials="NvH">
    <w:p w14:paraId="2DCDA001" w14:textId="5A1B4FC8" w:rsidR="000C5552" w:rsidRDefault="000C5552">
      <w:pPr>
        <w:pStyle w:val="CommentText"/>
      </w:pPr>
      <w:r>
        <w:rPr>
          <w:rStyle w:val="CommentReference"/>
        </w:rPr>
        <w:annotationRef/>
      </w:r>
      <w:r>
        <w:t>I suggest we add stats regarding the occurrence of Canine Coronavirus.</w:t>
      </w:r>
    </w:p>
  </w:comment>
  <w:comment w:id="128" w:author="Nicolene van Heerden" w:date="2020-03-17T16:59:00Z" w:initials="NvH">
    <w:p w14:paraId="269DA6A9" w14:textId="45D10D7C" w:rsidR="00AE317C" w:rsidRDefault="00AE317C">
      <w:pPr>
        <w:pStyle w:val="CommentText"/>
      </w:pPr>
      <w:r>
        <w:rPr>
          <w:rStyle w:val="CommentReference"/>
        </w:rPr>
        <w:annotationRef/>
      </w:r>
      <w:r>
        <w:t>Rather link our blog article on brushing your dog’s teeth…</w:t>
      </w:r>
    </w:p>
  </w:comment>
  <w:comment w:id="129" w:author="Nicolene van Heerden" w:date="2020-03-17T17:00:00Z" w:initials="NvH">
    <w:p w14:paraId="1EA0D939" w14:textId="219B2274" w:rsidR="007A5127" w:rsidRDefault="007A5127">
      <w:pPr>
        <w:pStyle w:val="CommentText"/>
      </w:pPr>
      <w:r>
        <w:rPr>
          <w:rStyle w:val="CommentReference"/>
        </w:rPr>
        <w:annotationRef/>
      </w:r>
      <w:r>
        <w:t>Rather link our blog articles on bathing your dog and cat</w:t>
      </w:r>
    </w:p>
  </w:comment>
  <w:comment w:id="131" w:author="Nicolene van Heerden" w:date="2020-03-17T17:01:00Z" w:initials="NvH">
    <w:p w14:paraId="1B373391" w14:textId="2989F60B" w:rsidR="00EC392A" w:rsidRDefault="00EC392A">
      <w:pPr>
        <w:pStyle w:val="CommentText"/>
      </w:pPr>
      <w:r>
        <w:rPr>
          <w:rStyle w:val="CommentReference"/>
        </w:rPr>
        <w:annotationRef/>
      </w:r>
      <w:r>
        <w:t>Link our blog article on keeping a clean home with pets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DA001" w15:done="0"/>
  <w15:commentEx w15:paraId="269DA6A9" w15:done="0"/>
  <w15:commentEx w15:paraId="1EA0D939" w15:done="0"/>
  <w15:commentEx w15:paraId="1B373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DA001" w16cid:durableId="221B7F04"/>
  <w16cid:commentId w16cid:paraId="269DA6A9" w16cid:durableId="221B807E"/>
  <w16cid:commentId w16cid:paraId="1EA0D939" w16cid:durableId="221B80CB"/>
  <w16cid:commentId w16cid:paraId="1B373391" w16cid:durableId="221B80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696D"/>
    <w:multiLevelType w:val="hybridMultilevel"/>
    <w:tmpl w:val="B0B6C6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637"/>
    <w:multiLevelType w:val="hybridMultilevel"/>
    <w:tmpl w:val="95E043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6C0"/>
    <w:multiLevelType w:val="multilevel"/>
    <w:tmpl w:val="8EB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E1355"/>
    <w:multiLevelType w:val="hybridMultilevel"/>
    <w:tmpl w:val="3482E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ne van Heerden">
    <w15:presenceInfo w15:providerId="AD" w15:userId="S::Nicolenevh@badgerholdings.co.za::80e0b1c7-4582-42ed-8a0e-af97a84bb7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84"/>
    <w:rsid w:val="00097AA6"/>
    <w:rsid w:val="000B38FA"/>
    <w:rsid w:val="000C5552"/>
    <w:rsid w:val="000F14F4"/>
    <w:rsid w:val="00102672"/>
    <w:rsid w:val="00122529"/>
    <w:rsid w:val="00161267"/>
    <w:rsid w:val="00172D12"/>
    <w:rsid w:val="001863B6"/>
    <w:rsid w:val="001A6AB0"/>
    <w:rsid w:val="002448CC"/>
    <w:rsid w:val="0029796D"/>
    <w:rsid w:val="002A060E"/>
    <w:rsid w:val="002A6636"/>
    <w:rsid w:val="00360735"/>
    <w:rsid w:val="003E6B64"/>
    <w:rsid w:val="004C4E47"/>
    <w:rsid w:val="0052301E"/>
    <w:rsid w:val="005D428C"/>
    <w:rsid w:val="0061085F"/>
    <w:rsid w:val="006E61A8"/>
    <w:rsid w:val="0073066A"/>
    <w:rsid w:val="007A5127"/>
    <w:rsid w:val="007C387C"/>
    <w:rsid w:val="007F5FDF"/>
    <w:rsid w:val="00811B2A"/>
    <w:rsid w:val="008423FF"/>
    <w:rsid w:val="00845EFE"/>
    <w:rsid w:val="008A2892"/>
    <w:rsid w:val="008C4FFA"/>
    <w:rsid w:val="008D11AC"/>
    <w:rsid w:val="008E4EF2"/>
    <w:rsid w:val="008F40F8"/>
    <w:rsid w:val="008F74ED"/>
    <w:rsid w:val="00906FB3"/>
    <w:rsid w:val="00952AAD"/>
    <w:rsid w:val="00965B69"/>
    <w:rsid w:val="009B0487"/>
    <w:rsid w:val="009E04C2"/>
    <w:rsid w:val="00A42157"/>
    <w:rsid w:val="00A8397C"/>
    <w:rsid w:val="00A8448C"/>
    <w:rsid w:val="00AE317C"/>
    <w:rsid w:val="00AE6D84"/>
    <w:rsid w:val="00B04661"/>
    <w:rsid w:val="00B57257"/>
    <w:rsid w:val="00B6570A"/>
    <w:rsid w:val="00C77A4A"/>
    <w:rsid w:val="00C91A85"/>
    <w:rsid w:val="00CB788E"/>
    <w:rsid w:val="00CB79C9"/>
    <w:rsid w:val="00D0604B"/>
    <w:rsid w:val="00E64D93"/>
    <w:rsid w:val="00EB4823"/>
    <w:rsid w:val="00EC392A"/>
    <w:rsid w:val="00F771F3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B4859"/>
  <w15:chartTrackingRefBased/>
  <w15:docId w15:val="{88D6BCE2-FD17-430F-BF30-6438749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0B38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38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74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36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7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1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13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6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5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16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single" w:sz="24" w:space="3" w:color="B8D7D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bctv.org/2020/03/10/can-my-pet-get-corona-virus-covid-19/" TargetMode="External"/><Relationship Id="rId18" Type="http://schemas.openxmlformats.org/officeDocument/2006/relationships/hyperlink" Target="https://www.who.int/health-topics/coronavir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s://www.dotsure.co.za/?gclid=Cj0KCQjw6sHzBRCbARIsAF8FMpVFclO8C-vU3MZ7Lconvmdetq4jm0gCt92hdS09HrfcQAc0KuBhPLgaAnJ7EALw_wcB" TargetMode="External"/><Relationship Id="rId17" Type="http://schemas.openxmlformats.org/officeDocument/2006/relationships/hyperlink" Target="https://www.petmd.com/dog/conditions/digestive/c_dg_canine_coronavirus_inf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ketwatch.com/story/pet-dog-found-to-have-low-level-of-coronavirus-2020-02-28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who.int/news-room/q-a-detail/q-a-coronaviruses?mod=article_inline" TargetMode="External"/><Relationship Id="rId11" Type="http://schemas.openxmlformats.org/officeDocument/2006/relationships/hyperlink" Target="https://www.takealot.com/spencers-waterless-skin-healing-and-anti-insect-powder-shampoo/PLID523446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olotv.com/content/news/What-you-need-to-know-about-pets-and-COVID-19-568692351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vcahospitals.com/know-your-pet/coronavirus-disease-in-d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Lategan</dc:creator>
  <cp:keywords/>
  <dc:description/>
  <cp:lastModifiedBy>Nicolene van Heerden</cp:lastModifiedBy>
  <cp:revision>26</cp:revision>
  <dcterms:created xsi:type="dcterms:W3CDTF">2020-03-17T06:42:00Z</dcterms:created>
  <dcterms:modified xsi:type="dcterms:W3CDTF">2020-03-17T15:27:00Z</dcterms:modified>
</cp:coreProperties>
</file>